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E548" w14:textId="77777777" w:rsidR="002161DB" w:rsidRPr="00242F97" w:rsidRDefault="002161DB" w:rsidP="00363EC7">
      <w:pPr>
        <w:pStyle w:val="Header"/>
        <w:jc w:val="center"/>
        <w:rPr>
          <w:rFonts w:ascii="Segoe UI" w:hAnsi="Segoe UI" w:cs="Segoe UI"/>
          <w:b/>
          <w:iCs/>
          <w:color w:val="0070C0"/>
          <w:sz w:val="22"/>
          <w:szCs w:val="26"/>
          <w:lang w:val="en-US" w:eastAsia="zh-CN" w:bidi="he-IL"/>
        </w:rPr>
      </w:pPr>
    </w:p>
    <w:p w14:paraId="32C8C14A" w14:textId="77777777" w:rsidR="00864FEC" w:rsidRPr="00727427" w:rsidRDefault="00864FEC" w:rsidP="00727427">
      <w:pPr>
        <w:autoSpaceDE w:val="0"/>
        <w:jc w:val="center"/>
        <w:rPr>
          <w:rFonts w:ascii="Tahoma" w:hAnsi="Tahoma" w:cs="Tahoma"/>
          <w:b/>
          <w:bCs/>
          <w:color w:val="1F497D"/>
          <w:sz w:val="34"/>
          <w:szCs w:val="34"/>
          <w:lang w:val="it-IT" w:eastAsia="zh-CN"/>
        </w:rPr>
      </w:pPr>
      <w:r w:rsidRPr="00727427">
        <w:rPr>
          <w:rFonts w:ascii="Tahoma" w:hAnsi="Tahoma" w:cs="Tahoma"/>
          <w:b/>
          <w:bCs/>
          <w:color w:val="1F497D"/>
          <w:sz w:val="34"/>
          <w:szCs w:val="34"/>
          <w:lang w:val="it-IT"/>
        </w:rPr>
        <w:t xml:space="preserve">Shenzhen(China)-Israel </w:t>
      </w:r>
      <w:r w:rsidR="00B30A75" w:rsidRPr="00727427">
        <w:rPr>
          <w:rFonts w:ascii="Tahoma" w:hAnsi="Tahoma" w:cs="Tahoma"/>
          <w:b/>
          <w:bCs/>
          <w:color w:val="1F497D"/>
          <w:sz w:val="34"/>
          <w:szCs w:val="34"/>
          <w:lang w:val="it-IT"/>
        </w:rPr>
        <w:t>R&amp;D Cooperation Program</w:t>
      </w:r>
    </w:p>
    <w:p w14:paraId="5AAC0E52" w14:textId="77777777" w:rsidR="00864FEC" w:rsidRPr="00727427" w:rsidRDefault="00864FEC" w:rsidP="00727427">
      <w:pPr>
        <w:autoSpaceDE w:val="0"/>
        <w:jc w:val="center"/>
        <w:rPr>
          <w:rFonts w:ascii="Segoe UI" w:hAnsi="Segoe UI" w:cs="Segoe UI"/>
          <w:b/>
          <w:bCs/>
          <w:color w:val="1F497D"/>
          <w:sz w:val="38"/>
          <w:szCs w:val="38"/>
          <w:lang w:val="it-IT" w:eastAsia="zh-CN"/>
        </w:rPr>
      </w:pPr>
      <w:r w:rsidRPr="00727427">
        <w:rPr>
          <w:rFonts w:ascii="Segoe UI" w:hAnsi="Segoe UI" w:cs="Segoe UI"/>
          <w:b/>
          <w:bCs/>
          <w:color w:val="1F497D"/>
          <w:sz w:val="38"/>
          <w:szCs w:val="38"/>
          <w:lang w:val="it-IT" w:eastAsia="zh-CN"/>
        </w:rPr>
        <w:t>中国深圳</w:t>
      </w:r>
      <w:r w:rsidRPr="00727427">
        <w:rPr>
          <w:rFonts w:ascii="Segoe UI" w:hAnsi="Segoe UI" w:cs="Segoe UI"/>
          <w:b/>
          <w:bCs/>
          <w:color w:val="1F497D"/>
          <w:sz w:val="38"/>
          <w:szCs w:val="38"/>
          <w:lang w:val="it-IT" w:eastAsia="zh-CN"/>
        </w:rPr>
        <w:t>-</w:t>
      </w:r>
      <w:r w:rsidRPr="00727427">
        <w:rPr>
          <w:rFonts w:ascii="Segoe UI" w:hAnsi="Segoe UI" w:cs="Segoe UI"/>
          <w:b/>
          <w:bCs/>
          <w:color w:val="1F497D"/>
          <w:sz w:val="38"/>
          <w:szCs w:val="38"/>
          <w:lang w:val="it-IT" w:eastAsia="zh-CN"/>
        </w:rPr>
        <w:t>以色列产业研发计划</w:t>
      </w:r>
    </w:p>
    <w:p w14:paraId="15AE42D9" w14:textId="485804EB" w:rsidR="00C02342" w:rsidRPr="00C02342" w:rsidRDefault="007C6405" w:rsidP="00727427">
      <w:pPr>
        <w:autoSpaceDE w:val="0"/>
        <w:jc w:val="center"/>
        <w:rPr>
          <w:rFonts w:ascii="Tahoma" w:hAnsi="Tahoma" w:cs="Tahoma"/>
          <w:b/>
          <w:bCs/>
          <w:color w:val="1F497D"/>
          <w:sz w:val="28"/>
          <w:szCs w:val="28"/>
          <w:u w:val="single"/>
          <w:lang w:val="it-IT"/>
        </w:rPr>
      </w:pPr>
      <w:r>
        <w:rPr>
          <w:rFonts w:ascii="Tahoma" w:hAnsi="Tahoma" w:cs="Tahoma" w:hint="cs"/>
          <w:b/>
          <w:bCs/>
          <w:color w:val="1F497D"/>
          <w:sz w:val="28"/>
          <w:szCs w:val="28"/>
          <w:u w:val="single"/>
          <w:rtl/>
          <w:lang w:val="it-IT" w:bidi="he-IL"/>
        </w:rPr>
        <w:t>13</w:t>
      </w:r>
      <w:r w:rsidRPr="00C02342">
        <w:rPr>
          <w:rFonts w:ascii="Tahoma" w:hAnsi="Tahoma" w:cs="Tahoma"/>
          <w:b/>
          <w:bCs/>
          <w:color w:val="1F497D"/>
          <w:sz w:val="28"/>
          <w:szCs w:val="28"/>
          <w:u w:val="single"/>
          <w:lang w:val="it-IT"/>
        </w:rPr>
        <w:t xml:space="preserve">th </w:t>
      </w:r>
      <w:r w:rsidR="00C02342" w:rsidRPr="00C02342">
        <w:rPr>
          <w:rFonts w:ascii="Tahoma" w:hAnsi="Tahoma" w:cs="Tahoma"/>
          <w:b/>
          <w:bCs/>
          <w:color w:val="1F497D"/>
          <w:sz w:val="28"/>
          <w:szCs w:val="28"/>
          <w:u w:val="single"/>
          <w:lang w:val="it-IT"/>
        </w:rPr>
        <w:t>Call for Proposal</w:t>
      </w:r>
    </w:p>
    <w:p w14:paraId="59473740" w14:textId="77777777" w:rsidR="00C02342" w:rsidRDefault="00C02342" w:rsidP="00727427">
      <w:pPr>
        <w:autoSpaceDE w:val="0"/>
        <w:jc w:val="center"/>
        <w:rPr>
          <w:rFonts w:ascii="Tahoma" w:hAnsi="Tahoma" w:cs="Tahoma"/>
          <w:b/>
          <w:bCs/>
          <w:sz w:val="22"/>
          <w:szCs w:val="22"/>
          <w:lang w:val="it-IT"/>
        </w:rPr>
      </w:pPr>
    </w:p>
    <w:p w14:paraId="1C1F89D7" w14:textId="0A8580DD" w:rsidR="00864FEC" w:rsidRPr="00727427" w:rsidRDefault="00864FEC" w:rsidP="00727427">
      <w:pPr>
        <w:autoSpaceDE w:val="0"/>
        <w:jc w:val="center"/>
        <w:rPr>
          <w:rFonts w:ascii="Tahoma" w:hAnsi="Tahoma" w:cs="Tahoma"/>
          <w:b/>
          <w:bCs/>
          <w:lang w:val="it-IT" w:eastAsia="zh-CN"/>
        </w:rPr>
      </w:pPr>
      <w:r w:rsidRPr="00727427">
        <w:rPr>
          <w:rFonts w:ascii="Tahoma" w:hAnsi="Tahoma" w:cs="Tahoma"/>
          <w:b/>
          <w:bCs/>
          <w:sz w:val="22"/>
          <w:szCs w:val="22"/>
          <w:lang w:val="it-IT"/>
        </w:rPr>
        <w:t xml:space="preserve">A bilateral framework providing financial support for collaborative industrial R&amp;D </w:t>
      </w:r>
      <w:r w:rsidR="007C6405">
        <w:rPr>
          <w:rFonts w:ascii="Tahoma" w:hAnsi="Tahoma" w:cs="Tahoma"/>
          <w:b/>
          <w:bCs/>
          <w:sz w:val="22"/>
          <w:szCs w:val="22"/>
          <w:lang w:val="en-US"/>
        </w:rPr>
        <w:t xml:space="preserve">and pilots </w:t>
      </w:r>
      <w:r w:rsidRPr="00727427">
        <w:rPr>
          <w:rFonts w:ascii="Tahoma" w:hAnsi="Tahoma" w:cs="Tahoma"/>
          <w:b/>
          <w:bCs/>
          <w:sz w:val="22"/>
          <w:szCs w:val="22"/>
          <w:lang w:val="it-IT"/>
        </w:rPr>
        <w:t>Projects between Israeli &amp; Chinese companies from the city of Shenzhen</w:t>
      </w:r>
    </w:p>
    <w:p w14:paraId="00F7ACB0" w14:textId="77777777" w:rsidR="00727427" w:rsidRPr="009F6EB2" w:rsidRDefault="00727427" w:rsidP="00727427">
      <w:pPr>
        <w:pStyle w:val="Heading1"/>
        <w:rPr>
          <w:rFonts w:ascii="Tahoma" w:hAnsi="Tahoma" w:cs="Tahoma"/>
          <w:color w:val="C00000"/>
          <w:sz w:val="24"/>
          <w:szCs w:val="24"/>
          <w:lang w:val="it-IT"/>
        </w:rPr>
      </w:pPr>
    </w:p>
    <w:p w14:paraId="38A89C87" w14:textId="77777777" w:rsidR="00727427" w:rsidRPr="00727427" w:rsidRDefault="00727427" w:rsidP="00727427">
      <w:pPr>
        <w:rPr>
          <w:rFonts w:ascii="Tahoma" w:hAnsi="Tahoma" w:cs="Tahoma"/>
          <w:b/>
          <w:bCs/>
          <w:color w:val="1F497D"/>
          <w:sz w:val="34"/>
          <w:szCs w:val="34"/>
          <w:lang w:val="it-IT"/>
        </w:rPr>
      </w:pPr>
    </w:p>
    <w:p w14:paraId="3789B08D" w14:textId="77777777" w:rsidR="00727427" w:rsidRPr="00E34C86" w:rsidRDefault="00727427"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About the Program </w:t>
      </w:r>
    </w:p>
    <w:p w14:paraId="3846D76E" w14:textId="77777777" w:rsidR="00864FEC" w:rsidRPr="00E34C86" w:rsidRDefault="00864FEC" w:rsidP="00864FEC">
      <w:pPr>
        <w:rPr>
          <w:rFonts w:ascii="Segoe UI" w:hAnsi="Segoe UI" w:cs="Segoe UI"/>
          <w:sz w:val="16"/>
          <w:szCs w:val="16"/>
          <w:lang w:val="it-IT" w:eastAsia="zh-CN"/>
        </w:rPr>
      </w:pPr>
    </w:p>
    <w:p w14:paraId="10C3785F" w14:textId="1CC01700" w:rsidR="00864FEC" w:rsidRPr="00242F97" w:rsidRDefault="00864FEC" w:rsidP="00025EA5">
      <w:pPr>
        <w:jc w:val="both"/>
        <w:rPr>
          <w:rFonts w:ascii="Segoe UI" w:hAnsi="Segoe UI" w:cs="Segoe UI"/>
          <w:color w:val="000000"/>
          <w:sz w:val="21"/>
          <w:szCs w:val="21"/>
          <w:lang w:val="it-IT" w:eastAsia="zh-CN"/>
        </w:rPr>
      </w:pPr>
      <w:r w:rsidRPr="00242F97">
        <w:rPr>
          <w:rFonts w:ascii="Segoe UI" w:hAnsi="Segoe UI" w:cs="Segoe UI"/>
          <w:sz w:val="21"/>
          <w:szCs w:val="21"/>
          <w:lang w:val="it-IT"/>
        </w:rPr>
        <w:t xml:space="preserve">The government of the Shenzhen municipality, The </w:t>
      </w:r>
      <w:r w:rsidRPr="00242F97">
        <w:rPr>
          <w:rStyle w:val="Emphasis"/>
          <w:rFonts w:ascii="Segoe UI" w:hAnsi="Segoe UI" w:cs="Segoe UI"/>
          <w:b w:val="0"/>
          <w:bCs w:val="0"/>
          <w:sz w:val="21"/>
          <w:szCs w:val="21"/>
          <w:lang w:val="it-IT"/>
        </w:rPr>
        <w:t>People's Republic of</w:t>
      </w:r>
      <w:r w:rsidRPr="00242F97">
        <w:rPr>
          <w:rStyle w:val="Emphasis"/>
          <w:rFonts w:ascii="Segoe UI" w:hAnsi="Segoe UI" w:cs="Segoe UI"/>
          <w:sz w:val="21"/>
          <w:szCs w:val="21"/>
          <w:lang w:val="it-IT"/>
        </w:rPr>
        <w:t xml:space="preserve"> </w:t>
      </w:r>
      <w:r w:rsidRPr="00242F97">
        <w:rPr>
          <w:rStyle w:val="Emphasis"/>
          <w:rFonts w:ascii="Segoe UI" w:hAnsi="Segoe UI" w:cs="Segoe UI"/>
          <w:b w:val="0"/>
          <w:bCs w:val="0"/>
          <w:sz w:val="21"/>
          <w:szCs w:val="21"/>
          <w:lang w:val="it-IT"/>
        </w:rPr>
        <w:t>China,</w:t>
      </w:r>
      <w:r w:rsidRPr="00242F97">
        <w:rPr>
          <w:rFonts w:ascii="Segoe UI" w:hAnsi="Segoe UI" w:cs="Segoe UI"/>
          <w:sz w:val="21"/>
          <w:szCs w:val="21"/>
          <w:lang w:val="it-IT"/>
        </w:rPr>
        <w:t xml:space="preserve"> and the government of the State of Israel signed a bilateral agreement in 2011 to form the Shenzhen-Israel program for Industrial R&amp;D with the primary aim of supporting joint industrial R&amp;D</w:t>
      </w:r>
      <w:del w:id="0" w:author="Tal Ben Avner" w:date="2023-05-15T09:13:00Z">
        <w:r w:rsidRPr="00242F97" w:rsidDel="00025EA5">
          <w:rPr>
            <w:rFonts w:ascii="Segoe UI" w:hAnsi="Segoe UI" w:cs="Segoe UI"/>
            <w:sz w:val="21"/>
            <w:szCs w:val="21"/>
            <w:lang w:val="it-IT"/>
          </w:rPr>
          <w:delText xml:space="preserve"> </w:delText>
        </w:r>
      </w:del>
      <w:ins w:id="1" w:author="Tal Ben Avner" w:date="2023-05-15T09:13:00Z">
        <w:r w:rsidR="00025EA5">
          <w:rPr>
            <w:rFonts w:ascii="Segoe UI" w:hAnsi="Segoe UI" w:cs="Segoe UI"/>
            <w:sz w:val="21"/>
            <w:szCs w:val="21"/>
            <w:lang w:val="it-IT"/>
          </w:rPr>
          <w:t xml:space="preserve"> </w:t>
        </w:r>
      </w:ins>
      <w:r w:rsidRPr="00242F97">
        <w:rPr>
          <w:rFonts w:ascii="Segoe UI" w:hAnsi="Segoe UI" w:cs="Segoe UI"/>
          <w:sz w:val="21"/>
          <w:szCs w:val="21"/>
          <w:lang w:val="it-IT"/>
        </w:rPr>
        <w:t>projects aimed at the development of products or processes leading to commercialization in the global market.</w:t>
      </w:r>
      <w:r w:rsidRPr="00242F97">
        <w:rPr>
          <w:rFonts w:ascii="Segoe UI" w:hAnsi="Segoe UI" w:cs="Segoe UI"/>
          <w:color w:val="000000"/>
          <w:sz w:val="21"/>
          <w:szCs w:val="21"/>
          <w:lang w:val="it-IT"/>
        </w:rPr>
        <w:t xml:space="preserve"> </w:t>
      </w:r>
    </w:p>
    <w:p w14:paraId="35ED8D15" w14:textId="77777777" w:rsidR="00727427" w:rsidRDefault="00727427" w:rsidP="00B30A75">
      <w:pPr>
        <w:jc w:val="both"/>
        <w:rPr>
          <w:rFonts w:ascii="Segoe UI" w:hAnsi="Segoe UI" w:cs="Segoe UI"/>
          <w:sz w:val="21"/>
          <w:szCs w:val="21"/>
        </w:rPr>
      </w:pPr>
    </w:p>
    <w:p w14:paraId="754A3DC9" w14:textId="385A1EAA"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sz w:val="21"/>
          <w:szCs w:val="21"/>
        </w:rPr>
        <w:t>Within the context of the bilateral framework, funding mechanisms have been created, through which industry may seek support for joint bilateral research and development (R&amp;D)</w:t>
      </w:r>
      <w:r w:rsidR="00025EA5">
        <w:rPr>
          <w:rFonts w:ascii="Segoe UI" w:hAnsi="Segoe UI" w:cs="Segoe UI"/>
          <w:sz w:val="21"/>
          <w:szCs w:val="21"/>
        </w:rPr>
        <w:t xml:space="preserve"> and pilot</w:t>
      </w:r>
      <w:r w:rsidRPr="00242F97">
        <w:rPr>
          <w:rFonts w:ascii="Segoe UI" w:hAnsi="Segoe UI" w:cs="Segoe UI"/>
          <w:sz w:val="21"/>
          <w:szCs w:val="21"/>
        </w:rPr>
        <w:t xml:space="preserve"> projects, involving at least one company from Shenzhen and one company from Israel.</w:t>
      </w:r>
      <w:r w:rsidRPr="00242F97">
        <w:rPr>
          <w:rFonts w:ascii="Segoe UI" w:hAnsi="Segoe UI" w:cs="Segoe UI"/>
          <w:color w:val="000000"/>
          <w:sz w:val="21"/>
          <w:szCs w:val="21"/>
        </w:rPr>
        <w:t xml:space="preserve"> </w:t>
      </w:r>
    </w:p>
    <w:p w14:paraId="3C313C16" w14:textId="77777777" w:rsidR="00864FEC" w:rsidRPr="00242F97" w:rsidRDefault="00864FEC" w:rsidP="00B30A75">
      <w:pPr>
        <w:autoSpaceDE w:val="0"/>
        <w:jc w:val="both"/>
        <w:rPr>
          <w:rFonts w:ascii="Segoe UI" w:hAnsi="Segoe UI" w:cs="Segoe UI"/>
          <w:color w:val="000000"/>
          <w:sz w:val="21"/>
          <w:szCs w:val="21"/>
          <w:lang w:eastAsia="zh-CN"/>
        </w:rPr>
      </w:pPr>
    </w:p>
    <w:p w14:paraId="47DAD968" w14:textId="77777777"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The bi-lateral framework is jointly implemented by the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color w:val="000000"/>
          <w:sz w:val="21"/>
          <w:szCs w:val="21"/>
        </w:rPr>
        <w:t xml:space="preserve">in the Shenzhen municipality and </w:t>
      </w:r>
      <w:r w:rsidR="006D573D">
        <w:rPr>
          <w:rFonts w:ascii="Segoe UI" w:hAnsi="Segoe UI" w:cs="Segoe UI"/>
          <w:color w:val="000000"/>
          <w:sz w:val="21"/>
          <w:szCs w:val="21"/>
        </w:rPr>
        <w:t>Israel Innovation Authority (IIA)</w:t>
      </w:r>
      <w:r w:rsidRPr="00242F97">
        <w:rPr>
          <w:rFonts w:ascii="Segoe UI" w:hAnsi="Segoe UI" w:cs="Segoe UI"/>
          <w:color w:val="000000"/>
          <w:sz w:val="21"/>
          <w:szCs w:val="21"/>
        </w:rPr>
        <w:t xml:space="preserve"> in Israel. </w:t>
      </w:r>
    </w:p>
    <w:p w14:paraId="31D33436" w14:textId="77777777" w:rsidR="00864FEC" w:rsidRPr="00242F97" w:rsidRDefault="00864FEC" w:rsidP="00864FEC">
      <w:pPr>
        <w:autoSpaceDE w:val="0"/>
        <w:rPr>
          <w:rFonts w:ascii="Segoe UI" w:hAnsi="Segoe UI" w:cs="Segoe UI"/>
          <w:color w:val="000000"/>
          <w:sz w:val="21"/>
          <w:szCs w:val="21"/>
          <w:lang w:eastAsia="zh-CN"/>
        </w:rPr>
      </w:pPr>
    </w:p>
    <w:p w14:paraId="0E86D5C2" w14:textId="77777777" w:rsidR="00864FEC" w:rsidRPr="00242F97" w:rsidRDefault="00864FEC" w:rsidP="00B30A75">
      <w:pPr>
        <w:jc w:val="both"/>
        <w:rPr>
          <w:rFonts w:ascii="Segoe UI" w:hAnsi="Segoe UI" w:cs="Segoe UI"/>
          <w:b/>
          <w:bCs/>
          <w:sz w:val="20"/>
          <w:szCs w:val="20"/>
          <w:lang w:eastAsia="zh-CN"/>
        </w:rPr>
      </w:pPr>
      <w:r w:rsidRPr="00242F97">
        <w:rPr>
          <w:rFonts w:ascii="Segoe UI" w:hAnsi="Segoe UI" w:cs="Segoe UI"/>
          <w:b/>
          <w:bCs/>
          <w:sz w:val="22"/>
          <w:szCs w:val="22"/>
        </w:rPr>
        <w:t xml:space="preserve">This call is open to </w:t>
      </w:r>
      <w:r w:rsidRPr="00242F97">
        <w:rPr>
          <w:rFonts w:ascii="Segoe UI" w:hAnsi="Segoe UI" w:cs="Segoe UI"/>
          <w:b/>
          <w:bCs/>
          <w:sz w:val="22"/>
          <w:szCs w:val="22"/>
          <w:u w:val="single"/>
        </w:rPr>
        <w:t>joint projects</w:t>
      </w:r>
      <w:r w:rsidRPr="00242F97">
        <w:rPr>
          <w:rFonts w:ascii="Segoe UI" w:hAnsi="Segoe UI" w:cs="Segoe UI"/>
          <w:b/>
          <w:bCs/>
          <w:sz w:val="22"/>
          <w:szCs w:val="22"/>
        </w:rPr>
        <w:t xml:space="preserve"> based on merit that include science and technology (S&amp;T) development leading to commercial success, social good and benefit to both countries</w:t>
      </w:r>
      <w:r w:rsidRPr="00242F97">
        <w:rPr>
          <w:rFonts w:ascii="Segoe UI" w:hAnsi="Segoe UI" w:cs="Segoe UI"/>
          <w:b/>
          <w:bCs/>
          <w:sz w:val="20"/>
          <w:szCs w:val="20"/>
        </w:rPr>
        <w:t>.</w:t>
      </w:r>
    </w:p>
    <w:p w14:paraId="65C33AA8" w14:textId="77777777" w:rsidR="00864FEC" w:rsidRPr="00242F97" w:rsidRDefault="00864FEC" w:rsidP="00864FEC">
      <w:pPr>
        <w:jc w:val="both"/>
        <w:rPr>
          <w:rFonts w:ascii="Segoe UI" w:hAnsi="Segoe UI" w:cs="Segoe UI"/>
          <w:sz w:val="21"/>
          <w:szCs w:val="21"/>
          <w:lang w:eastAsia="zh-CN"/>
        </w:rPr>
      </w:pPr>
    </w:p>
    <w:p w14:paraId="0DAE2E4E"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Common Requirements </w:t>
      </w:r>
      <w:r w:rsidR="00727427" w:rsidRPr="00E34C86">
        <w:rPr>
          <w:rFonts w:ascii="Segoe UI" w:hAnsi="Segoe UI" w:cs="Segoe UI"/>
          <w:b/>
          <w:bCs/>
          <w:color w:val="1F497D"/>
          <w:sz w:val="26"/>
          <w:szCs w:val="26"/>
          <w:u w:val="single"/>
          <w:lang w:val="it-IT"/>
        </w:rPr>
        <w:t>&amp; Criteria</w:t>
      </w:r>
    </w:p>
    <w:p w14:paraId="6E330FB2" w14:textId="77777777" w:rsidR="00727427" w:rsidRPr="00E34C86" w:rsidRDefault="00727427" w:rsidP="00E34C86">
      <w:pPr>
        <w:autoSpaceDE w:val="0"/>
        <w:rPr>
          <w:rFonts w:ascii="Segoe UI" w:hAnsi="Segoe UI" w:cs="Segoe UI"/>
          <w:b/>
          <w:bCs/>
          <w:color w:val="000000"/>
          <w:sz w:val="18"/>
          <w:szCs w:val="18"/>
        </w:rPr>
      </w:pPr>
    </w:p>
    <w:p w14:paraId="37EE03B2" w14:textId="77777777" w:rsidR="00864FEC" w:rsidRDefault="00727427" w:rsidP="00864FEC">
      <w:pPr>
        <w:autoSpaceDE w:val="0"/>
        <w:rPr>
          <w:rFonts w:ascii="Segoe UI" w:hAnsi="Segoe UI" w:cs="Segoe UI"/>
          <w:color w:val="000000"/>
          <w:sz w:val="21"/>
          <w:szCs w:val="21"/>
        </w:rPr>
      </w:pPr>
      <w:proofErr w:type="gramStart"/>
      <w:r w:rsidRPr="00727427">
        <w:rPr>
          <w:rFonts w:ascii="Segoe UI" w:hAnsi="Segoe UI" w:cs="Segoe UI"/>
          <w:color w:val="000000"/>
          <w:sz w:val="21"/>
          <w:szCs w:val="21"/>
        </w:rPr>
        <w:t>In order to</w:t>
      </w:r>
      <w:proofErr w:type="gramEnd"/>
      <w:r w:rsidRPr="00727427">
        <w:rPr>
          <w:rFonts w:ascii="Segoe UI" w:hAnsi="Segoe UI" w:cs="Segoe UI"/>
          <w:color w:val="000000"/>
          <w:sz w:val="21"/>
          <w:szCs w:val="21"/>
        </w:rPr>
        <w:t xml:space="preserve"> apply to the current call for proposals, companies and projects must meet the following criteria:</w:t>
      </w:r>
    </w:p>
    <w:p w14:paraId="41108A06" w14:textId="77777777" w:rsidR="00727427" w:rsidRPr="00242F97" w:rsidRDefault="00727427" w:rsidP="00864FEC">
      <w:pPr>
        <w:autoSpaceDE w:val="0"/>
        <w:rPr>
          <w:rFonts w:ascii="Segoe UI" w:hAnsi="Segoe UI" w:cs="Segoe UI"/>
          <w:color w:val="000000"/>
          <w:sz w:val="21"/>
          <w:szCs w:val="21"/>
        </w:rPr>
      </w:pPr>
    </w:p>
    <w:p w14:paraId="328BD129"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At least two science and technology companies from the respective countries</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should express a desire to cooperate in the research and development of a</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new product or a new process.</w:t>
      </w:r>
    </w:p>
    <w:p w14:paraId="38E3E896" w14:textId="77777777" w:rsidR="00864FEC" w:rsidRPr="00242F97" w:rsidRDefault="00864FEC" w:rsidP="00864FEC">
      <w:pPr>
        <w:autoSpaceDE w:val="0"/>
        <w:rPr>
          <w:rFonts w:ascii="Segoe UI" w:hAnsi="Segoe UI" w:cs="Segoe UI"/>
          <w:color w:val="000000"/>
          <w:sz w:val="21"/>
          <w:szCs w:val="21"/>
        </w:rPr>
      </w:pPr>
    </w:p>
    <w:p w14:paraId="1A5EA267"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may involve more than one company from each side; </w:t>
      </w:r>
      <w:r w:rsidR="00727427">
        <w:rPr>
          <w:rFonts w:ascii="Segoe UI" w:hAnsi="Segoe UI" w:cs="Segoe UI"/>
          <w:color w:val="000000"/>
          <w:sz w:val="21"/>
          <w:szCs w:val="21"/>
        </w:rPr>
        <w:tab/>
      </w:r>
      <w:r w:rsidR="00727427">
        <w:rPr>
          <w:rFonts w:ascii="Segoe UI" w:hAnsi="Segoe UI" w:cs="Segoe UI"/>
          <w:color w:val="000000"/>
          <w:sz w:val="21"/>
          <w:szCs w:val="21"/>
        </w:rPr>
        <w:br/>
      </w:r>
      <w:r w:rsidRPr="00727427">
        <w:rPr>
          <w:rFonts w:ascii="Segoe UI" w:hAnsi="Segoe UI" w:cs="Segoe UI"/>
          <w:b/>
          <w:bCs/>
          <w:color w:val="000000"/>
          <w:sz w:val="21"/>
          <w:szCs w:val="21"/>
        </w:rPr>
        <w:t>academic/research entities are</w:t>
      </w:r>
      <w:r w:rsidRPr="00727427">
        <w:rPr>
          <w:rFonts w:ascii="Segoe UI" w:hAnsi="Segoe UI" w:cs="Segoe UI"/>
          <w:b/>
          <w:bCs/>
          <w:color w:val="000000"/>
          <w:sz w:val="21"/>
          <w:szCs w:val="21"/>
          <w:lang w:eastAsia="zh-CN"/>
        </w:rPr>
        <w:t xml:space="preserve"> </w:t>
      </w:r>
      <w:r w:rsidRPr="00727427">
        <w:rPr>
          <w:rFonts w:ascii="Segoe UI" w:hAnsi="Segoe UI" w:cs="Segoe UI"/>
          <w:b/>
          <w:bCs/>
          <w:color w:val="000000"/>
          <w:sz w:val="21"/>
          <w:szCs w:val="21"/>
        </w:rPr>
        <w:t>eligible to join as sub-contractors only</w:t>
      </w:r>
      <w:r w:rsidRPr="00727427">
        <w:rPr>
          <w:rFonts w:ascii="Segoe UI" w:hAnsi="Segoe UI" w:cs="Segoe UI"/>
          <w:color w:val="000000"/>
          <w:sz w:val="21"/>
          <w:szCs w:val="21"/>
        </w:rPr>
        <w:t>.</w:t>
      </w:r>
    </w:p>
    <w:p w14:paraId="3B891013" w14:textId="77777777" w:rsidR="00864FEC" w:rsidRPr="00242F97" w:rsidRDefault="00864FEC" w:rsidP="00864FEC">
      <w:pPr>
        <w:autoSpaceDE w:val="0"/>
        <w:rPr>
          <w:rFonts w:ascii="Segoe UI" w:hAnsi="Segoe UI" w:cs="Segoe UI"/>
          <w:color w:val="000000"/>
          <w:sz w:val="21"/>
          <w:szCs w:val="21"/>
        </w:rPr>
      </w:pPr>
    </w:p>
    <w:p w14:paraId="143A8DC2" w14:textId="2B83B421"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lastRenderedPageBreak/>
        <w:t xml:space="preserve">The product should be highly innovative with significant commercial potential. The joint industrial R&amp;D </w:t>
      </w:r>
      <w:r w:rsidR="00025EA5">
        <w:rPr>
          <w:rFonts w:ascii="Segoe UI" w:hAnsi="Segoe UI" w:cs="Segoe UI"/>
          <w:color w:val="000000"/>
          <w:sz w:val="21"/>
          <w:szCs w:val="21"/>
        </w:rPr>
        <w:t xml:space="preserve">or pilot </w:t>
      </w:r>
      <w:r w:rsidRPr="00727427">
        <w:rPr>
          <w:rFonts w:ascii="Segoe UI" w:hAnsi="Segoe UI" w:cs="Segoe UI"/>
          <w:color w:val="000000"/>
          <w:sz w:val="21"/>
          <w:szCs w:val="21"/>
        </w:rPr>
        <w:t xml:space="preserve">project should aim at the development of products/processes leading to commercialisation in the global market. </w:t>
      </w:r>
    </w:p>
    <w:p w14:paraId="255D11B0" w14:textId="77777777" w:rsidR="00864FEC" w:rsidRPr="00242F97" w:rsidRDefault="00864FEC" w:rsidP="00864FEC">
      <w:pPr>
        <w:autoSpaceDE w:val="0"/>
        <w:rPr>
          <w:rFonts w:ascii="Segoe UI" w:hAnsi="Segoe UI" w:cs="Segoe UI"/>
          <w:color w:val="000000"/>
          <w:sz w:val="21"/>
          <w:szCs w:val="21"/>
        </w:rPr>
      </w:pPr>
    </w:p>
    <w:p w14:paraId="7E7C47FA"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The project partners should agree in advance on the IP rights and on the commercialisation strategy of the product or process</w:t>
      </w:r>
      <w:r w:rsidR="00727427" w:rsidRPr="00727427">
        <w:rPr>
          <w:rFonts w:ascii="Segoe UI" w:hAnsi="Segoe UI" w:cs="Segoe UI"/>
          <w:color w:val="C00000"/>
          <w:sz w:val="21"/>
          <w:szCs w:val="21"/>
        </w:rPr>
        <w:t>***</w:t>
      </w:r>
      <w:r w:rsidRPr="00727427">
        <w:rPr>
          <w:rFonts w:ascii="Segoe UI" w:hAnsi="Segoe UI" w:cs="Segoe UI"/>
          <w:color w:val="000000"/>
          <w:sz w:val="21"/>
          <w:szCs w:val="21"/>
        </w:rPr>
        <w:t>.</w:t>
      </w:r>
    </w:p>
    <w:p w14:paraId="00E2471F" w14:textId="77777777" w:rsidR="00864FEC" w:rsidRPr="00242F97" w:rsidRDefault="00864FEC" w:rsidP="00864FEC">
      <w:pPr>
        <w:autoSpaceDE w:val="0"/>
        <w:rPr>
          <w:rFonts w:ascii="Segoe UI" w:hAnsi="Segoe UI" w:cs="Segoe UI"/>
          <w:b/>
          <w:color w:val="000000"/>
          <w:sz w:val="21"/>
          <w:szCs w:val="21"/>
        </w:rPr>
      </w:pPr>
    </w:p>
    <w:p w14:paraId="03CF2923" w14:textId="77777777" w:rsidR="00864FEC" w:rsidRPr="00242F97" w:rsidRDefault="00727427" w:rsidP="00727427">
      <w:pPr>
        <w:autoSpaceDE w:val="0"/>
        <w:ind w:left="720"/>
        <w:jc w:val="both"/>
        <w:rPr>
          <w:rFonts w:ascii="Segoe UI" w:hAnsi="Segoe UI" w:cs="Segoe UI"/>
          <w:b/>
          <w:color w:val="000000"/>
          <w:sz w:val="21"/>
          <w:szCs w:val="21"/>
          <w:lang w:eastAsia="zh-CN"/>
        </w:rPr>
      </w:pPr>
      <w:r>
        <w:rPr>
          <w:rFonts w:ascii="Segoe UI" w:hAnsi="Segoe UI" w:cs="Segoe UI"/>
          <w:b/>
          <w:color w:val="C00000"/>
          <w:sz w:val="21"/>
          <w:szCs w:val="21"/>
        </w:rPr>
        <w:t>***</w:t>
      </w:r>
      <w:r w:rsidR="00864FEC" w:rsidRPr="00727427">
        <w:rPr>
          <w:rFonts w:ascii="Segoe UI" w:hAnsi="Segoe UI" w:cs="Segoe UI"/>
          <w:b/>
          <w:color w:val="C00000"/>
          <w:sz w:val="21"/>
          <w:szCs w:val="21"/>
        </w:rPr>
        <w:t>Not</w:t>
      </w:r>
      <w:r>
        <w:rPr>
          <w:rFonts w:ascii="Segoe UI" w:hAnsi="Segoe UI" w:cs="Segoe UI"/>
          <w:b/>
          <w:color w:val="C00000"/>
          <w:sz w:val="21"/>
          <w:szCs w:val="21"/>
        </w:rPr>
        <w:t>e:</w:t>
      </w:r>
      <w:r w:rsidR="00864FEC" w:rsidRPr="00242F97">
        <w:rPr>
          <w:rFonts w:ascii="Segoe UI" w:hAnsi="Segoe UI" w:cs="Segoe UI"/>
          <w:b/>
          <w:color w:val="000000"/>
          <w:sz w:val="21"/>
          <w:szCs w:val="21"/>
        </w:rPr>
        <w:t xml:space="preserve"> </w:t>
      </w:r>
      <w:r w:rsidR="00864FEC" w:rsidRPr="00727427">
        <w:rPr>
          <w:rFonts w:ascii="Segoe UI" w:hAnsi="Segoe UI" w:cs="Segoe UI"/>
          <w:bCs/>
          <w:color w:val="000000"/>
          <w:sz w:val="21"/>
          <w:szCs w:val="21"/>
        </w:rPr>
        <w:t xml:space="preserve">For the submission phase, only an LOI (Letter of Intent), a preliminary agreement or draft MoU is required, however the final agreement </w:t>
      </w:r>
      <w:proofErr w:type="gramStart"/>
      <w:r w:rsidR="00864FEC" w:rsidRPr="00727427">
        <w:rPr>
          <w:rFonts w:ascii="Segoe UI" w:hAnsi="Segoe UI" w:cs="Segoe UI"/>
          <w:bCs/>
          <w:color w:val="000000"/>
          <w:sz w:val="21"/>
          <w:szCs w:val="21"/>
        </w:rPr>
        <w:t>has to</w:t>
      </w:r>
      <w:proofErr w:type="gramEnd"/>
      <w:r w:rsidR="00864FEC" w:rsidRPr="00727427">
        <w:rPr>
          <w:rFonts w:ascii="Segoe UI" w:hAnsi="Segoe UI" w:cs="Segoe UI"/>
          <w:bCs/>
          <w:color w:val="000000"/>
          <w:sz w:val="21"/>
          <w:szCs w:val="21"/>
        </w:rPr>
        <w:t xml:space="preserve"> be presented to the funding authorities after receiving a formal funding approval.</w:t>
      </w:r>
      <w:r w:rsidR="00864FEC" w:rsidRPr="00242F97">
        <w:rPr>
          <w:rFonts w:ascii="Segoe UI" w:hAnsi="Segoe UI" w:cs="Segoe UI"/>
          <w:b/>
          <w:color w:val="000000"/>
          <w:sz w:val="21"/>
          <w:szCs w:val="21"/>
        </w:rPr>
        <w:t xml:space="preserve"> </w:t>
      </w:r>
    </w:p>
    <w:p w14:paraId="3D69D206" w14:textId="77777777" w:rsidR="00864FEC" w:rsidRPr="00242F97" w:rsidRDefault="00864FEC" w:rsidP="00864FEC">
      <w:pPr>
        <w:autoSpaceDE w:val="0"/>
        <w:rPr>
          <w:rFonts w:ascii="Segoe UI" w:hAnsi="Segoe UI" w:cs="Segoe UI"/>
          <w:color w:val="000000"/>
          <w:sz w:val="21"/>
          <w:szCs w:val="21"/>
        </w:rPr>
      </w:pPr>
    </w:p>
    <w:p w14:paraId="1FAAF8E5" w14:textId="77777777" w:rsidR="00864FEC"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should demonstrate the contribution of the participants from both </w:t>
      </w:r>
      <w:proofErr w:type="gramStart"/>
      <w:r w:rsidRPr="00727427">
        <w:rPr>
          <w:rFonts w:ascii="Segoe UI" w:hAnsi="Segoe UI" w:cs="Segoe UI"/>
          <w:color w:val="000000"/>
          <w:sz w:val="21"/>
          <w:szCs w:val="21"/>
        </w:rPr>
        <w:t>countries</w:t>
      </w:r>
      <w:proofErr w:type="gramEnd"/>
    </w:p>
    <w:p w14:paraId="7D1B3311" w14:textId="77777777" w:rsidR="00727427" w:rsidRPr="00727427" w:rsidRDefault="00727427" w:rsidP="00727427">
      <w:pPr>
        <w:pStyle w:val="ListParagraph"/>
        <w:autoSpaceDE w:val="0"/>
        <w:rPr>
          <w:rFonts w:ascii="Segoe UI" w:hAnsi="Segoe UI" w:cs="Segoe UI"/>
          <w:color w:val="000000"/>
          <w:sz w:val="21"/>
          <w:szCs w:val="21"/>
          <w:lang w:eastAsia="zh-CN"/>
        </w:rPr>
      </w:pPr>
    </w:p>
    <w:p w14:paraId="17831721" w14:textId="77777777" w:rsidR="00864FEC" w:rsidRPr="00727427"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must be balanced between participants and significant to both partners.</w:t>
      </w:r>
    </w:p>
    <w:p w14:paraId="1B1AFB85" w14:textId="77777777" w:rsidR="00864FEC" w:rsidRPr="00242F97" w:rsidRDefault="00864FEC" w:rsidP="00864FEC">
      <w:pPr>
        <w:autoSpaceDE w:val="0"/>
        <w:rPr>
          <w:rFonts w:ascii="Segoe UI" w:hAnsi="Segoe UI" w:cs="Segoe UI"/>
          <w:color w:val="000000"/>
          <w:sz w:val="21"/>
          <w:szCs w:val="21"/>
        </w:rPr>
      </w:pPr>
    </w:p>
    <w:p w14:paraId="752FEF6F" w14:textId="5C1D1203" w:rsidR="00864FEC" w:rsidRPr="00242F97" w:rsidRDefault="00864FEC" w:rsidP="00864FEC">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Any partner whose cooperative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 xml:space="preserve">project is consistent with the </w:t>
      </w:r>
      <w:proofErr w:type="gramStart"/>
      <w:r w:rsidRPr="00242F97">
        <w:rPr>
          <w:rFonts w:ascii="Segoe UI" w:hAnsi="Segoe UI" w:cs="Segoe UI"/>
          <w:color w:val="000000"/>
          <w:sz w:val="21"/>
          <w:szCs w:val="21"/>
        </w:rPr>
        <w:t>aforementioned criteria</w:t>
      </w:r>
      <w:proofErr w:type="gramEnd"/>
      <w:r w:rsidRPr="00242F97">
        <w:rPr>
          <w:rFonts w:ascii="Segoe UI" w:hAnsi="Segoe UI" w:cs="Segoe UI"/>
          <w:color w:val="000000"/>
          <w:sz w:val="21"/>
          <w:szCs w:val="21"/>
        </w:rPr>
        <w:t xml:space="preserve"> can apply to the present Call for Proposals in accordance with the national Laws, Rules, Regulations and Procedures in effect.</w:t>
      </w:r>
    </w:p>
    <w:p w14:paraId="4B017886" w14:textId="77777777" w:rsidR="00864FEC" w:rsidRPr="00242F97" w:rsidRDefault="00864FEC" w:rsidP="00864FEC">
      <w:pPr>
        <w:autoSpaceDE w:val="0"/>
        <w:rPr>
          <w:rFonts w:ascii="Segoe UI" w:hAnsi="Segoe UI" w:cs="Segoe UI"/>
          <w:color w:val="000000"/>
          <w:sz w:val="21"/>
          <w:szCs w:val="21"/>
        </w:rPr>
      </w:pPr>
    </w:p>
    <w:p w14:paraId="1279889F"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Eligibility</w:t>
      </w:r>
    </w:p>
    <w:p w14:paraId="5B7AEA5E" w14:textId="77777777" w:rsidR="00E34C86" w:rsidRPr="00E34C86" w:rsidRDefault="00E34C86" w:rsidP="00E34C86">
      <w:pPr>
        <w:autoSpaceDE w:val="0"/>
        <w:jc w:val="both"/>
        <w:rPr>
          <w:rFonts w:ascii="Segoe UI" w:hAnsi="Segoe UI" w:cs="Segoe UI"/>
          <w:b/>
          <w:bCs/>
          <w:sz w:val="13"/>
          <w:szCs w:val="13"/>
        </w:rPr>
      </w:pPr>
    </w:p>
    <w:p w14:paraId="157DF13E" w14:textId="77777777" w:rsidR="00E34C86" w:rsidRPr="00E34C86" w:rsidRDefault="00E34C86" w:rsidP="00E34C86">
      <w:pPr>
        <w:autoSpaceDE w:val="0"/>
        <w:jc w:val="both"/>
        <w:rPr>
          <w:rFonts w:ascii="Segoe UI" w:hAnsi="Segoe UI" w:cs="Segoe UI"/>
          <w:b/>
          <w:bCs/>
          <w:sz w:val="21"/>
          <w:szCs w:val="21"/>
        </w:rPr>
      </w:pPr>
      <w:r w:rsidRPr="00E34C86">
        <w:rPr>
          <w:rFonts w:ascii="Segoe UI" w:hAnsi="Segoe UI" w:cs="Segoe UI"/>
          <w:b/>
          <w:bCs/>
          <w:sz w:val="21"/>
          <w:szCs w:val="21"/>
        </w:rPr>
        <w:t>In Shenzhen</w:t>
      </w:r>
      <w:r w:rsidRPr="00E34C86">
        <w:rPr>
          <w:rFonts w:ascii="Segoe UI" w:hAnsi="Segoe UI" w:cs="Segoe UI"/>
          <w:b/>
          <w:bCs/>
          <w:sz w:val="21"/>
          <w:szCs w:val="21"/>
          <w:lang w:eastAsia="zh-CN"/>
        </w:rPr>
        <w:t xml:space="preserve"> </w:t>
      </w:r>
    </w:p>
    <w:p w14:paraId="1B9C89E1" w14:textId="10F79DEE" w:rsidR="00864FEC" w:rsidRPr="00242F97" w:rsidRDefault="00864FEC" w:rsidP="00E34C86">
      <w:pPr>
        <w:pStyle w:val="BodyText2"/>
        <w:rPr>
          <w:rFonts w:ascii="Segoe UI" w:hAnsi="Segoe UI" w:cs="Segoe UI"/>
          <w:color w:val="FF0000"/>
          <w:sz w:val="21"/>
          <w:szCs w:val="21"/>
          <w:lang w:eastAsia="zh-CN"/>
        </w:rPr>
      </w:pPr>
      <w:r w:rsidRPr="00242F97">
        <w:rPr>
          <w:rFonts w:ascii="Segoe UI" w:hAnsi="Segoe UI" w:cs="Segoe UI"/>
          <w:sz w:val="21"/>
          <w:szCs w:val="21"/>
          <w:lang w:eastAsia="zh-CN"/>
        </w:rPr>
        <w:t>Eligible applicants will be R&amp;D</w:t>
      </w:r>
      <w:r w:rsidR="00025EA5">
        <w:rPr>
          <w:rFonts w:ascii="Segoe UI" w:hAnsi="Segoe UI" w:cs="Segoe UI"/>
          <w:sz w:val="21"/>
          <w:szCs w:val="21"/>
          <w:lang w:eastAsia="zh-CN"/>
        </w:rPr>
        <w:t xml:space="preserve"> or pilot</w:t>
      </w:r>
      <w:r w:rsidRPr="00242F97">
        <w:rPr>
          <w:rFonts w:ascii="Segoe UI" w:hAnsi="Segoe UI" w:cs="Segoe UI"/>
          <w:sz w:val="21"/>
          <w:szCs w:val="21"/>
          <w:lang w:eastAsia="zh-CN"/>
        </w:rPr>
        <w:t xml:space="preserve"> performing Shenzhen registered companies operating in Shenzhen.</w:t>
      </w:r>
      <w:r w:rsidRPr="00242F97">
        <w:rPr>
          <w:rFonts w:ascii="Segoe UI" w:hAnsi="Segoe UI" w:cs="Segoe UI"/>
          <w:sz w:val="21"/>
          <w:szCs w:val="21"/>
        </w:rPr>
        <w:t xml:space="preserve"> </w:t>
      </w:r>
    </w:p>
    <w:p w14:paraId="5F62329C" w14:textId="77777777" w:rsidR="00864FEC" w:rsidRPr="00242F97" w:rsidRDefault="00864FEC" w:rsidP="00E34C86">
      <w:pPr>
        <w:autoSpaceDE w:val="0"/>
        <w:jc w:val="both"/>
        <w:rPr>
          <w:rFonts w:ascii="Segoe UI" w:hAnsi="Segoe UI" w:cs="Segoe UI"/>
          <w:color w:val="000000"/>
          <w:sz w:val="21"/>
          <w:szCs w:val="21"/>
        </w:rPr>
      </w:pPr>
    </w:p>
    <w:p w14:paraId="553C7B83" w14:textId="77777777" w:rsidR="00864FEC" w:rsidRPr="00242F97" w:rsidRDefault="00864FEC" w:rsidP="00E34C86">
      <w:pPr>
        <w:autoSpaceDE w:val="0"/>
        <w:jc w:val="both"/>
        <w:rPr>
          <w:rFonts w:ascii="Segoe UI" w:hAnsi="Segoe UI" w:cs="Segoe UI"/>
          <w:b/>
          <w:bCs/>
          <w:color w:val="000000"/>
          <w:sz w:val="21"/>
          <w:szCs w:val="21"/>
          <w:lang w:eastAsia="zh-CN"/>
        </w:rPr>
      </w:pPr>
      <w:r w:rsidRPr="00242F97">
        <w:rPr>
          <w:rFonts w:ascii="Segoe UI" w:hAnsi="Segoe UI" w:cs="Segoe UI"/>
          <w:b/>
          <w:bCs/>
          <w:color w:val="000000"/>
          <w:sz w:val="21"/>
          <w:szCs w:val="21"/>
        </w:rPr>
        <w:t>In Israel</w:t>
      </w:r>
    </w:p>
    <w:p w14:paraId="0C5B3F90" w14:textId="6AE55A18" w:rsidR="00864FEC" w:rsidRPr="00242F97" w:rsidRDefault="00864FEC" w:rsidP="00E34C86">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Eligible applicants will be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performing Israeli registered companies operating in Israel.</w:t>
      </w:r>
    </w:p>
    <w:p w14:paraId="23A22B2A" w14:textId="77777777" w:rsidR="00727427" w:rsidRPr="00242F97" w:rsidRDefault="00727427" w:rsidP="00864FEC">
      <w:pPr>
        <w:autoSpaceDE w:val="0"/>
        <w:rPr>
          <w:rFonts w:ascii="Segoe UI" w:hAnsi="Segoe UI" w:cs="Segoe UI"/>
          <w:color w:val="000000"/>
          <w:sz w:val="21"/>
          <w:szCs w:val="21"/>
        </w:rPr>
      </w:pPr>
    </w:p>
    <w:p w14:paraId="1F5EB869" w14:textId="77777777" w:rsidR="00864FEC" w:rsidRPr="00E34C86" w:rsidRDefault="00727427" w:rsidP="00AE2D84">
      <w:pPr>
        <w:pStyle w:val="ListParagraph"/>
        <w:numPr>
          <w:ilvl w:val="0"/>
          <w:numId w:val="1"/>
        </w:numPr>
        <w:autoSpaceDE w:val="0"/>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Funding Support</w:t>
      </w:r>
    </w:p>
    <w:p w14:paraId="0FD558EF" w14:textId="77777777" w:rsidR="00727427" w:rsidRPr="00E34C86" w:rsidRDefault="00E34C86" w:rsidP="00E34C86">
      <w:pPr>
        <w:spacing w:after="120"/>
        <w:jc w:val="both"/>
        <w:rPr>
          <w:rFonts w:ascii="Segoe UI" w:hAnsi="Segoe UI" w:cs="Segoe UI"/>
          <w:color w:val="000000"/>
          <w:sz w:val="21"/>
          <w:szCs w:val="21"/>
        </w:rPr>
      </w:pPr>
      <w:r>
        <w:rPr>
          <w:rFonts w:ascii="Segoe UI" w:hAnsi="Segoe UI" w:cs="Segoe UI"/>
          <w:color w:val="000000"/>
          <w:sz w:val="21"/>
          <w:szCs w:val="21"/>
        </w:rPr>
        <w:br/>
      </w:r>
      <w:r w:rsidR="00727427" w:rsidRPr="00E34C86">
        <w:rPr>
          <w:rFonts w:ascii="Segoe UI" w:hAnsi="Segoe UI" w:cs="Segoe UI"/>
          <w:color w:val="000000"/>
          <w:sz w:val="21"/>
          <w:szCs w:val="21"/>
        </w:rPr>
        <w:t>Funding support will be provided to each partner through its own implementing &amp; funding organisation (</w:t>
      </w:r>
      <w:r w:rsidRPr="00E34C86">
        <w:rPr>
          <w:rFonts w:ascii="Segoe UI" w:hAnsi="Segoe UI" w:cs="Segoe UI"/>
          <w:color w:val="000000"/>
          <w:sz w:val="21"/>
          <w:szCs w:val="21"/>
        </w:rPr>
        <w:t>Shenzhen Science, Technology &amp; Innovation Commission (SZSTI) in Shenzhen municipality and</w:t>
      </w:r>
      <w:r>
        <w:rPr>
          <w:rFonts w:ascii="Segoe UI" w:hAnsi="Segoe UI" w:cs="Segoe UI"/>
          <w:color w:val="000000"/>
          <w:sz w:val="21"/>
          <w:szCs w:val="21"/>
        </w:rPr>
        <w:t xml:space="preserve"> </w:t>
      </w:r>
      <w:r w:rsidR="006D573D">
        <w:rPr>
          <w:rFonts w:ascii="Segoe UI" w:hAnsi="Segoe UI" w:cs="Segoe UI"/>
          <w:color w:val="000000"/>
          <w:sz w:val="21"/>
          <w:szCs w:val="21"/>
        </w:rPr>
        <w:t>Israel Innovation Authority (IIA)</w:t>
      </w:r>
      <w:r w:rsidRPr="00E34C86">
        <w:rPr>
          <w:rFonts w:ascii="Segoe UI" w:hAnsi="Segoe UI" w:cs="Segoe UI"/>
          <w:color w:val="000000"/>
          <w:sz w:val="21"/>
          <w:szCs w:val="21"/>
        </w:rPr>
        <w:t xml:space="preserve"> in Israel) in accordance with the National Laws, Rules, </w:t>
      </w:r>
      <w:proofErr w:type="gramStart"/>
      <w:r w:rsidRPr="00E34C86">
        <w:rPr>
          <w:rFonts w:ascii="Segoe UI" w:hAnsi="Segoe UI" w:cs="Segoe UI"/>
          <w:color w:val="000000"/>
          <w:sz w:val="21"/>
          <w:szCs w:val="21"/>
        </w:rPr>
        <w:t>Regulations</w:t>
      </w:r>
      <w:proofErr w:type="gramEnd"/>
      <w:r w:rsidRPr="00E34C86">
        <w:rPr>
          <w:rFonts w:ascii="Segoe UI" w:hAnsi="Segoe UI" w:cs="Segoe UI"/>
          <w:color w:val="000000"/>
          <w:sz w:val="21"/>
          <w:szCs w:val="21"/>
        </w:rPr>
        <w:t xml:space="preserve"> and procedures in effect.</w:t>
      </w:r>
    </w:p>
    <w:p w14:paraId="06C17290" w14:textId="77777777" w:rsidR="00E34C86" w:rsidRPr="00E34C86" w:rsidRDefault="00E34C86" w:rsidP="00E34C86">
      <w:pPr>
        <w:autoSpaceDE w:val="0"/>
        <w:jc w:val="both"/>
        <w:rPr>
          <w:rFonts w:ascii="Segoe UI" w:hAnsi="Segoe UI" w:cs="Segoe UI"/>
          <w:b/>
          <w:bCs/>
          <w:sz w:val="15"/>
          <w:szCs w:val="15"/>
        </w:rPr>
      </w:pPr>
    </w:p>
    <w:p w14:paraId="4654B875" w14:textId="77777777" w:rsidR="00E34C86" w:rsidRPr="00242F97" w:rsidRDefault="00E34C86" w:rsidP="00E34C86">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3B35388C" w14:textId="29E4220A" w:rsidR="0089625E" w:rsidRPr="00242F97" w:rsidRDefault="0089625E" w:rsidP="0089625E">
      <w:pPr>
        <w:autoSpaceDE w:val="0"/>
        <w:jc w:val="both"/>
        <w:rPr>
          <w:rFonts w:ascii="Segoe UI" w:hAnsi="Segoe UI" w:cs="Segoe UI"/>
          <w:sz w:val="21"/>
          <w:szCs w:val="21"/>
          <w:lang w:eastAsia="zh-CN"/>
        </w:rPr>
      </w:pPr>
      <w:r w:rsidRPr="00242F97">
        <w:rPr>
          <w:rFonts w:ascii="Segoe UI" w:hAnsi="Segoe UI" w:cs="Segoe UI"/>
          <w:sz w:val="21"/>
          <w:szCs w:val="21"/>
          <w:lang w:eastAsia="zh-CN"/>
        </w:rPr>
        <w:t xml:space="preserve">According to the existing rules and practices of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sz w:val="21"/>
          <w:szCs w:val="21"/>
          <w:lang w:eastAsia="zh-CN"/>
        </w:rPr>
        <w:t>in supporting R&amp;D</w:t>
      </w:r>
      <w:r w:rsidR="00025EA5">
        <w:rPr>
          <w:rFonts w:ascii="Segoe UI" w:hAnsi="Segoe UI" w:cs="Segoe UI"/>
          <w:sz w:val="21"/>
          <w:szCs w:val="21"/>
          <w:lang w:eastAsia="zh-CN"/>
        </w:rPr>
        <w:t xml:space="preserve"> and pilot</w:t>
      </w:r>
      <w:r w:rsidRPr="00242F97">
        <w:rPr>
          <w:rFonts w:ascii="Segoe UI" w:hAnsi="Segoe UI" w:cs="Segoe UI"/>
          <w:sz w:val="21"/>
          <w:szCs w:val="21"/>
          <w:lang w:eastAsia="zh-CN"/>
        </w:rPr>
        <w:t xml:space="preserve"> activities of companies, the support for Shenzhen-Israel projects is in the form of grant without repayment.    </w:t>
      </w:r>
    </w:p>
    <w:p w14:paraId="03C716C0" w14:textId="77777777" w:rsidR="0089625E" w:rsidRDefault="0089625E" w:rsidP="00E34C86">
      <w:pPr>
        <w:tabs>
          <w:tab w:val="left" w:pos="720"/>
        </w:tabs>
        <w:suppressAutoHyphens/>
        <w:autoSpaceDE w:val="0"/>
        <w:jc w:val="both"/>
        <w:rPr>
          <w:rFonts w:ascii="Segoe UI" w:hAnsi="Segoe UI" w:cs="Segoe UI"/>
          <w:color w:val="000000"/>
          <w:sz w:val="21"/>
          <w:szCs w:val="21"/>
        </w:rPr>
      </w:pPr>
    </w:p>
    <w:p w14:paraId="07C06698" w14:textId="087E07A1" w:rsidR="00E34C86" w:rsidRDefault="00864FEC" w:rsidP="000939FB">
      <w:pPr>
        <w:tabs>
          <w:tab w:val="left" w:pos="720"/>
        </w:tabs>
        <w:suppressAutoHyphens/>
        <w:autoSpaceDE w:val="0"/>
        <w:jc w:val="both"/>
        <w:rPr>
          <w:rFonts w:ascii="Segoe UI" w:hAnsi="Segoe UI" w:cs="Segoe UI"/>
        </w:rPr>
      </w:pPr>
      <w:r w:rsidRPr="00242F97">
        <w:rPr>
          <w:rFonts w:ascii="Segoe UI" w:hAnsi="Segoe UI" w:cs="Segoe UI"/>
          <w:color w:val="000000"/>
          <w:sz w:val="21"/>
          <w:szCs w:val="21"/>
        </w:rPr>
        <w:t xml:space="preserve">The total </w:t>
      </w:r>
      <w:r w:rsidRPr="00242F97">
        <w:rPr>
          <w:rFonts w:ascii="Segoe UI" w:hAnsi="Segoe UI" w:cs="Segoe UI"/>
          <w:color w:val="000000"/>
          <w:sz w:val="21"/>
          <w:szCs w:val="21"/>
          <w:lang w:eastAsia="zh-CN"/>
        </w:rPr>
        <w:t>funding</w:t>
      </w:r>
      <w:r w:rsidRPr="00242F97">
        <w:rPr>
          <w:rFonts w:ascii="Segoe UI" w:hAnsi="Segoe UI" w:cs="Segoe UI"/>
          <w:color w:val="000000"/>
          <w:sz w:val="21"/>
          <w:szCs w:val="21"/>
        </w:rPr>
        <w:t xml:space="preserve"> from the Government of Shenzhen municipality under the Shenzhen-Israel R&amp;D program </w:t>
      </w:r>
      <w:r w:rsidR="000939FB">
        <w:rPr>
          <w:rFonts w:ascii="Segoe UI" w:hAnsi="Segoe UI" w:cs="Segoe UI"/>
          <w:color w:val="000000"/>
          <w:sz w:val="21"/>
          <w:szCs w:val="21"/>
          <w:lang w:eastAsia="zh-CN"/>
        </w:rPr>
        <w:t xml:space="preserve">is </w:t>
      </w:r>
      <w:r w:rsidR="000939FB" w:rsidRPr="000939FB">
        <w:rPr>
          <w:rFonts w:ascii="Segoe UI" w:hAnsi="Segoe UI" w:cs="Segoe UI"/>
          <w:color w:val="000000"/>
          <w:sz w:val="21"/>
          <w:szCs w:val="21"/>
        </w:rPr>
        <w:t xml:space="preserve">up to a maximum amount of </w:t>
      </w:r>
      <w:r w:rsidR="009A0A80">
        <w:rPr>
          <w:rFonts w:ascii="Segoe UI" w:hAnsi="Segoe UI" w:cs="Segoe UI"/>
          <w:color w:val="000000"/>
          <w:sz w:val="21"/>
          <w:szCs w:val="21"/>
        </w:rPr>
        <w:t>3</w:t>
      </w:r>
      <w:r w:rsidR="000939FB" w:rsidRPr="000939FB">
        <w:rPr>
          <w:rFonts w:ascii="Segoe UI" w:hAnsi="Segoe UI" w:cs="Segoe UI"/>
          <w:color w:val="000000"/>
          <w:sz w:val="21"/>
          <w:szCs w:val="21"/>
        </w:rPr>
        <w:t xml:space="preserve"> million RMB</w:t>
      </w:r>
      <w:r w:rsidR="000939FB">
        <w:rPr>
          <w:rFonts w:ascii="Segoe UI" w:hAnsi="Segoe UI" w:cs="Segoe UI"/>
          <w:color w:val="000000"/>
          <w:sz w:val="21"/>
          <w:szCs w:val="21"/>
        </w:rPr>
        <w:t xml:space="preserve"> </w:t>
      </w:r>
      <w:r w:rsidR="000939FB" w:rsidRPr="00935418">
        <w:rPr>
          <w:rFonts w:ascii="Segoe UI" w:hAnsi="Segoe UI" w:cs="Segoe UI"/>
          <w:color w:val="000000"/>
          <w:sz w:val="21"/>
          <w:szCs w:val="21"/>
          <w:u w:val="single"/>
        </w:rPr>
        <w:t>per call</w:t>
      </w:r>
      <w:r w:rsidR="000939FB">
        <w:rPr>
          <w:rFonts w:ascii="Segoe UI" w:hAnsi="Segoe UI" w:cs="Segoe UI"/>
          <w:color w:val="000000"/>
          <w:sz w:val="21"/>
          <w:szCs w:val="21"/>
        </w:rPr>
        <w:t xml:space="preserve">. The </w:t>
      </w:r>
      <w:r w:rsidR="000939FB" w:rsidRPr="00242F97">
        <w:rPr>
          <w:rFonts w:ascii="Segoe UI" w:hAnsi="Segoe UI" w:cs="Segoe UI"/>
          <w:color w:val="000000"/>
          <w:sz w:val="21"/>
          <w:szCs w:val="21"/>
        </w:rPr>
        <w:t>financial support</w:t>
      </w:r>
      <w:r w:rsidR="000939FB" w:rsidRPr="00242F97">
        <w:rPr>
          <w:rFonts w:ascii="Segoe UI" w:hAnsi="Segoe UI" w:cs="Segoe UI"/>
          <w:color w:val="000000"/>
          <w:sz w:val="21"/>
          <w:szCs w:val="21"/>
          <w:lang w:eastAsia="zh-CN"/>
        </w:rPr>
        <w:t xml:space="preserve"> </w:t>
      </w:r>
      <w:r w:rsidRPr="00242F97">
        <w:rPr>
          <w:rFonts w:ascii="Segoe UI" w:hAnsi="Segoe UI" w:cs="Segoe UI"/>
          <w:color w:val="000000"/>
          <w:sz w:val="21"/>
          <w:szCs w:val="21"/>
        </w:rPr>
        <w:t xml:space="preserve">will </w:t>
      </w:r>
      <w:r w:rsidRPr="00242F97">
        <w:rPr>
          <w:rFonts w:ascii="Segoe UI" w:hAnsi="Segoe UI" w:cs="Segoe UI"/>
          <w:color w:val="000000"/>
          <w:sz w:val="21"/>
          <w:szCs w:val="21"/>
          <w:lang w:eastAsia="zh-CN"/>
        </w:rPr>
        <w:t>be given to subsidize the R&amp;D expenditure of the projects and will</w:t>
      </w:r>
      <w:r w:rsidRPr="00242F97">
        <w:rPr>
          <w:rFonts w:ascii="Segoe UI" w:hAnsi="Segoe UI" w:cs="Segoe UI"/>
          <w:color w:val="000000"/>
          <w:sz w:val="21"/>
          <w:szCs w:val="21"/>
        </w:rPr>
        <w:t xml:space="preserve"> not exceed 50% of the eligibl</w:t>
      </w:r>
      <w:r w:rsidR="00E34C86">
        <w:rPr>
          <w:rFonts w:ascii="Segoe UI" w:hAnsi="Segoe UI" w:cs="Segoe UI"/>
          <w:color w:val="000000"/>
          <w:sz w:val="21"/>
          <w:szCs w:val="21"/>
        </w:rPr>
        <w:t xml:space="preserve">e and approved </w:t>
      </w:r>
      <w:r w:rsidR="000939FB">
        <w:rPr>
          <w:rFonts w:ascii="Segoe UI" w:hAnsi="Segoe UI" w:cs="Segoe UI"/>
          <w:color w:val="000000"/>
          <w:sz w:val="21"/>
          <w:szCs w:val="21"/>
        </w:rPr>
        <w:t>R&amp;</w:t>
      </w:r>
      <w:r w:rsidR="000939FB" w:rsidRPr="00242F97">
        <w:rPr>
          <w:rFonts w:ascii="Segoe UI" w:hAnsi="Segoe UI" w:cs="Segoe UI"/>
          <w:color w:val="000000"/>
          <w:sz w:val="21"/>
          <w:szCs w:val="21"/>
        </w:rPr>
        <w:t>D</w:t>
      </w:r>
      <w:r w:rsidR="000939FB">
        <w:rPr>
          <w:rFonts w:ascii="Segoe UI" w:hAnsi="Segoe UI" w:cs="Segoe UI"/>
          <w:color w:val="000000"/>
          <w:sz w:val="21"/>
          <w:szCs w:val="21"/>
        </w:rPr>
        <w:t xml:space="preserve"> </w:t>
      </w:r>
      <w:r w:rsidR="00E34C86">
        <w:rPr>
          <w:rFonts w:ascii="Segoe UI" w:hAnsi="Segoe UI" w:cs="Segoe UI"/>
          <w:color w:val="000000"/>
          <w:sz w:val="21"/>
          <w:szCs w:val="21"/>
        </w:rPr>
        <w:t>costs</w:t>
      </w:r>
      <w:r w:rsidRPr="00242F97">
        <w:rPr>
          <w:rFonts w:ascii="Segoe UI" w:hAnsi="Segoe UI" w:cs="Segoe UI"/>
          <w:color w:val="000000"/>
          <w:sz w:val="21"/>
          <w:szCs w:val="21"/>
        </w:rPr>
        <w:t>, and, in accordance with the national laws and regulations</w:t>
      </w:r>
      <w:r w:rsidR="00E34C86">
        <w:rPr>
          <w:rFonts w:ascii="Segoe UI" w:hAnsi="Segoe UI" w:cs="Segoe UI"/>
        </w:rPr>
        <w:t>.</w:t>
      </w:r>
    </w:p>
    <w:p w14:paraId="7B2C9A73" w14:textId="77777777" w:rsidR="006D573D" w:rsidRDefault="006D573D" w:rsidP="0089625E">
      <w:pPr>
        <w:tabs>
          <w:tab w:val="left" w:pos="720"/>
        </w:tabs>
        <w:suppressAutoHyphens/>
        <w:autoSpaceDE w:val="0"/>
        <w:jc w:val="both"/>
        <w:rPr>
          <w:rFonts w:ascii="Segoe UI" w:hAnsi="Segoe UI" w:cs="Segoe UI"/>
          <w:b/>
          <w:bCs/>
          <w:color w:val="000000"/>
          <w:sz w:val="21"/>
          <w:szCs w:val="21"/>
        </w:rPr>
      </w:pPr>
    </w:p>
    <w:p w14:paraId="792E27AF" w14:textId="77777777" w:rsidR="00E34C86" w:rsidRPr="00E34C86" w:rsidRDefault="00E34C86" w:rsidP="0089625E">
      <w:pPr>
        <w:tabs>
          <w:tab w:val="left" w:pos="720"/>
        </w:tabs>
        <w:suppressAutoHyphens/>
        <w:autoSpaceDE w:val="0"/>
        <w:jc w:val="both"/>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7AB552CA" w14:textId="77777777" w:rsidR="00E34C86" w:rsidRDefault="00E34C86" w:rsidP="00E34C86">
      <w:pPr>
        <w:tabs>
          <w:tab w:val="left" w:pos="720"/>
        </w:tabs>
        <w:suppressAutoHyphens/>
        <w:autoSpaceDE w:val="0"/>
        <w:jc w:val="both"/>
        <w:rPr>
          <w:rFonts w:ascii="Segoe UI" w:hAnsi="Segoe UI" w:cs="Segoe UI"/>
          <w:color w:val="000000"/>
          <w:sz w:val="21"/>
          <w:szCs w:val="21"/>
        </w:rPr>
      </w:pPr>
    </w:p>
    <w:p w14:paraId="19361715"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Funding will be provided in the form of a conditional grant to the projects selected under the Call for Proposals. </w:t>
      </w:r>
    </w:p>
    <w:p w14:paraId="4B20324E"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The total funding from the Government of Israel via the </w:t>
      </w:r>
      <w:r w:rsidR="006D573D">
        <w:rPr>
          <w:rFonts w:ascii="Segoe UI" w:hAnsi="Segoe UI" w:cs="Segoe UI"/>
          <w:color w:val="000000"/>
          <w:sz w:val="21"/>
          <w:szCs w:val="21"/>
        </w:rPr>
        <w:t>IIA</w:t>
      </w:r>
      <w:r w:rsidRPr="00E34C86">
        <w:rPr>
          <w:rFonts w:ascii="Segoe UI" w:hAnsi="Segoe UI" w:cs="Segoe UI"/>
          <w:color w:val="000000"/>
          <w:sz w:val="21"/>
          <w:szCs w:val="21"/>
        </w:rPr>
        <w:t xml:space="preserve"> will not exceed 50% of the eligible and approved costs of the R&amp;D, in accordance with the national laws and regulations. </w:t>
      </w:r>
    </w:p>
    <w:p w14:paraId="2D36C496"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When a project results in sales of a product, service or process, the financial support must be repaid to the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292077B3" w14:textId="77777777" w:rsidR="00E34C86" w:rsidRP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For more information on funding conditions, applicants should visit the website of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w:t>
      </w:r>
    </w:p>
    <w:p w14:paraId="5D9CD342" w14:textId="77777777" w:rsidR="00864FEC" w:rsidRDefault="00000000" w:rsidP="00864FEC">
      <w:pPr>
        <w:pStyle w:val="ListParagraph"/>
        <w:rPr>
          <w:rStyle w:val="Hyperlink"/>
          <w:rFonts w:ascii="Segoe UI" w:hAnsi="Segoe UI" w:cs="Segoe UI"/>
          <w:sz w:val="21"/>
          <w:szCs w:val="21"/>
          <w:lang w:eastAsia="en-IN"/>
        </w:rPr>
      </w:pPr>
      <w:hyperlink r:id="rId8" w:history="1">
        <w:r w:rsidR="006D573D" w:rsidRPr="000139CA">
          <w:rPr>
            <w:rStyle w:val="Hyperlink"/>
            <w:rFonts w:ascii="Segoe UI" w:hAnsi="Segoe UI" w:cs="Segoe UI"/>
            <w:sz w:val="21"/>
            <w:szCs w:val="21"/>
            <w:lang w:eastAsia="en-IN"/>
          </w:rPr>
          <w:t>https://innovationisrael.org.il/</w:t>
        </w:r>
      </w:hyperlink>
    </w:p>
    <w:p w14:paraId="646184E2" w14:textId="77777777" w:rsidR="006D573D" w:rsidRPr="00242F97" w:rsidRDefault="006D573D" w:rsidP="00864FEC">
      <w:pPr>
        <w:pStyle w:val="ListParagraph"/>
        <w:rPr>
          <w:rFonts w:ascii="Segoe UI" w:hAnsi="Segoe UI" w:cs="Segoe UI"/>
          <w:color w:val="000000"/>
          <w:sz w:val="21"/>
          <w:szCs w:val="21"/>
        </w:rPr>
      </w:pPr>
    </w:p>
    <w:p w14:paraId="0C33C040" w14:textId="77777777" w:rsidR="00864FEC" w:rsidRPr="00E34C86" w:rsidRDefault="00E34C86" w:rsidP="00AE2D84">
      <w:pPr>
        <w:pStyle w:val="ListParagraph"/>
        <w:numPr>
          <w:ilvl w:val="0"/>
          <w:numId w:val="1"/>
        </w:numPr>
        <w:suppressAutoHyphens/>
        <w:autoSpaceDE w:val="0"/>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The Application Process</w:t>
      </w:r>
    </w:p>
    <w:p w14:paraId="38630B2D" w14:textId="77777777" w:rsidR="00864FEC" w:rsidRPr="00E34C86" w:rsidRDefault="00864FEC" w:rsidP="00864FEC">
      <w:pPr>
        <w:pStyle w:val="ListParagraph"/>
        <w:rPr>
          <w:rFonts w:ascii="Segoe UI" w:hAnsi="Segoe UI" w:cs="Segoe UI"/>
          <w:color w:val="000000"/>
          <w:lang w:val="it-IT"/>
        </w:rPr>
      </w:pPr>
    </w:p>
    <w:p w14:paraId="58A0C2EC" w14:textId="407F0420" w:rsidR="00E54FE4" w:rsidRDefault="00E54FE4" w:rsidP="00E54FE4">
      <w:pPr>
        <w:autoSpaceDE w:val="0"/>
        <w:autoSpaceDN w:val="0"/>
        <w:adjustRightInd w:val="0"/>
        <w:jc w:val="both"/>
        <w:rPr>
          <w:rFonts w:ascii="Tahoma" w:hAnsi="Tahoma" w:cs="Tahoma"/>
          <w:sz w:val="20"/>
          <w:szCs w:val="20"/>
          <w:lang w:val="en-GB"/>
        </w:rPr>
      </w:pPr>
      <w:bookmarkStart w:id="2" w:name="_Hlk43019781"/>
      <w:bookmarkStart w:id="3" w:name="_Hlk43019792"/>
      <w:r>
        <w:rPr>
          <w:rFonts w:ascii="Tahoma" w:hAnsi="Tahoma" w:cs="Tahoma"/>
          <w:b/>
          <w:bCs/>
          <w:iCs/>
          <w:sz w:val="20"/>
          <w:szCs w:val="20"/>
        </w:rPr>
        <w:t xml:space="preserve">The Call </w:t>
      </w:r>
      <w:r>
        <w:rPr>
          <w:rFonts w:ascii="Tahoma" w:hAnsi="Tahoma" w:cs="Tahoma"/>
          <w:b/>
          <w:bCs/>
          <w:iCs/>
          <w:sz w:val="20"/>
          <w:szCs w:val="20"/>
          <w:lang w:eastAsia="zh-CN"/>
        </w:rPr>
        <w:t>will be</w:t>
      </w:r>
      <w:r>
        <w:rPr>
          <w:rFonts w:ascii="Tahoma" w:hAnsi="Tahoma" w:cs="Tahoma"/>
          <w:b/>
          <w:bCs/>
          <w:iCs/>
          <w:sz w:val="20"/>
          <w:szCs w:val="20"/>
        </w:rPr>
        <w:t xml:space="preserve"> launched on</w:t>
      </w:r>
      <w:r>
        <w:rPr>
          <w:rFonts w:ascii="Tahoma" w:hAnsi="Tahoma" w:cs="Tahoma"/>
          <w:b/>
          <w:bCs/>
          <w:iCs/>
          <w:color w:val="FF0000"/>
          <w:sz w:val="20"/>
          <w:szCs w:val="20"/>
          <w:lang w:val="en-US" w:eastAsia="zh-CN"/>
        </w:rPr>
        <w:t xml:space="preserve"> </w:t>
      </w:r>
      <w:r w:rsidR="00BF26AB" w:rsidRPr="003E3B3D">
        <w:rPr>
          <w:rFonts w:ascii="Tahoma" w:hAnsi="Tahoma" w:cs="Tahoma"/>
          <w:b/>
          <w:bCs/>
          <w:iCs/>
          <w:color w:val="C0504D" w:themeColor="accent2"/>
          <w:sz w:val="20"/>
          <w:szCs w:val="20"/>
          <w:lang w:val="en-US" w:eastAsia="zh-CN"/>
        </w:rPr>
        <w:t xml:space="preserve">June </w:t>
      </w:r>
      <w:r w:rsidRPr="003E3B3D">
        <w:rPr>
          <w:rFonts w:ascii="Tahoma" w:hAnsi="Tahoma" w:cs="Tahoma"/>
          <w:b/>
          <w:bCs/>
          <w:iCs/>
          <w:color w:val="C0504D" w:themeColor="accent2"/>
          <w:sz w:val="20"/>
          <w:szCs w:val="20"/>
          <w:lang w:val="en-US" w:eastAsia="zh-CN"/>
        </w:rPr>
        <w:t>1</w:t>
      </w:r>
      <w:r w:rsidRPr="003E3B3D">
        <w:rPr>
          <w:rFonts w:ascii="Tahoma" w:hAnsi="Tahoma" w:cs="Tahoma"/>
          <w:b/>
          <w:bCs/>
          <w:iCs/>
          <w:color w:val="C0504D" w:themeColor="accent2"/>
          <w:sz w:val="20"/>
          <w:szCs w:val="20"/>
          <w:lang w:val="en-US" w:eastAsia="zh-CN" w:bidi="he-IL"/>
        </w:rPr>
        <w:t>st</w:t>
      </w:r>
      <w:r w:rsidRPr="003E3B3D">
        <w:rPr>
          <w:rFonts w:ascii="Tahoma" w:hAnsi="Tahoma" w:cs="Tahoma"/>
          <w:b/>
          <w:bCs/>
          <w:iCs/>
          <w:color w:val="C0504D" w:themeColor="accent2"/>
          <w:sz w:val="20"/>
          <w:szCs w:val="20"/>
          <w:lang w:val="en-US" w:eastAsia="zh-CN"/>
        </w:rPr>
        <w:t>, 2023</w:t>
      </w:r>
      <w:r w:rsidRPr="003E3B3D">
        <w:rPr>
          <w:rFonts w:ascii="Tahoma" w:hAnsi="Tahoma" w:cs="Tahoma"/>
          <w:iCs/>
          <w:color w:val="C0504D" w:themeColor="accent2"/>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w:t>
      </w:r>
      <w:r w:rsidR="00BF26AB" w:rsidRPr="003E3B3D">
        <w:rPr>
          <w:rFonts w:ascii="Tahoma" w:hAnsi="Tahoma" w:cs="Tahoma"/>
          <w:b/>
          <w:bCs/>
          <w:color w:val="C0504D" w:themeColor="accent2"/>
          <w:sz w:val="20"/>
          <w:szCs w:val="20"/>
          <w:u w:val="single"/>
          <w:lang w:val="en-GB"/>
        </w:rPr>
        <w:t>September</w:t>
      </w:r>
      <w:r w:rsidR="00DC0EB8" w:rsidRPr="003E3B3D">
        <w:rPr>
          <w:rFonts w:ascii="Tahoma" w:hAnsi="Tahoma" w:cs="Tahoma"/>
          <w:b/>
          <w:bCs/>
          <w:color w:val="C0504D" w:themeColor="accent2"/>
          <w:sz w:val="20"/>
          <w:szCs w:val="20"/>
          <w:u w:val="single"/>
          <w:lang w:val="en-US" w:bidi="he-IL"/>
        </w:rPr>
        <w:t xml:space="preserve"> 11</w:t>
      </w:r>
      <w:proofErr w:type="gramStart"/>
      <w:r w:rsidR="00DC0EB8" w:rsidRPr="003E3B3D">
        <w:rPr>
          <w:rFonts w:ascii="Tahoma" w:hAnsi="Tahoma" w:cs="Tahoma"/>
          <w:b/>
          <w:bCs/>
          <w:color w:val="C0504D" w:themeColor="accent2"/>
          <w:sz w:val="20"/>
          <w:szCs w:val="20"/>
          <w:u w:val="single"/>
          <w:vertAlign w:val="superscript"/>
          <w:lang w:val="en-US" w:bidi="he-IL"/>
        </w:rPr>
        <w:t>th</w:t>
      </w:r>
      <w:ins w:id="4" w:author="Tal Ben Avner" w:date="2023-05-15T10:16:00Z">
        <w:r w:rsidR="00BF26AB">
          <w:rPr>
            <w:rFonts w:ascii="Tahoma" w:hAnsi="Tahoma" w:cs="Tahoma"/>
            <w:b/>
            <w:bCs/>
            <w:color w:val="FF0000"/>
            <w:sz w:val="20"/>
            <w:szCs w:val="20"/>
            <w:lang w:val="en-GB"/>
          </w:rPr>
          <w:t xml:space="preserve"> </w:t>
        </w:r>
      </w:ins>
      <w:r w:rsidRPr="003E3B3D">
        <w:rPr>
          <w:rFonts w:ascii="Tahoma" w:hAnsi="Tahoma" w:cs="Tahoma"/>
          <w:b/>
          <w:bCs/>
          <w:color w:val="C0504D" w:themeColor="accent2"/>
          <w:sz w:val="20"/>
          <w:szCs w:val="20"/>
          <w:lang w:val="en-GB"/>
        </w:rPr>
        <w:t>,</w:t>
      </w:r>
      <w:proofErr w:type="gramEnd"/>
      <w:r w:rsidRPr="003E3B3D">
        <w:rPr>
          <w:rFonts w:ascii="Tahoma" w:hAnsi="Tahoma" w:cs="Tahoma"/>
          <w:b/>
          <w:bCs/>
          <w:color w:val="C0504D" w:themeColor="accent2"/>
          <w:sz w:val="20"/>
          <w:szCs w:val="20"/>
          <w:lang w:val="en-GB"/>
        </w:rPr>
        <w:t xml:space="preserve"> 2023</w:t>
      </w:r>
      <w:r>
        <w:rPr>
          <w:rFonts w:ascii="Tahoma" w:hAnsi="Tahoma" w:cs="Tahoma"/>
          <w:sz w:val="20"/>
          <w:szCs w:val="20"/>
          <w:lang w:val="en-GB"/>
        </w:rPr>
        <w:t>. Proposals that are not in the approved f</w:t>
      </w:r>
      <w:bookmarkEnd w:id="2"/>
      <w:r>
        <w:rPr>
          <w:rFonts w:ascii="Tahoma" w:hAnsi="Tahoma" w:cs="Tahoma"/>
          <w:sz w:val="20"/>
          <w:szCs w:val="20"/>
          <w:lang w:val="en-GB"/>
        </w:rPr>
        <w:t>ormat will not be accepted.</w:t>
      </w:r>
    </w:p>
    <w:p w14:paraId="2A62B805" w14:textId="0C46CE08" w:rsidR="00E54FE4" w:rsidRDefault="00E54FE4" w:rsidP="00E54FE4">
      <w:pPr>
        <w:pStyle w:val="BodyText3"/>
        <w:rPr>
          <w:rFonts w:ascii="Tahoma" w:hAnsi="Tahoma" w:cs="Tahoma"/>
          <w:b/>
          <w:bCs/>
          <w:i/>
          <w:iCs/>
          <w:sz w:val="20"/>
          <w:szCs w:val="20"/>
          <w:lang w:val="en-US" w:eastAsia="zh-CN"/>
        </w:rPr>
      </w:pPr>
      <w:bookmarkStart w:id="5" w:name="_Hlk43019847"/>
      <w:bookmarkEnd w:id="3"/>
      <w:r>
        <w:rPr>
          <w:rFonts w:ascii="Tahoma" w:hAnsi="Tahoma" w:cs="Tahoma"/>
          <w:sz w:val="20"/>
          <w:szCs w:val="20"/>
          <w:lang w:val="en-GB"/>
        </w:rPr>
        <w:t xml:space="preserve">In addition to the local application, </w:t>
      </w:r>
      <w:r>
        <w:rPr>
          <w:rFonts w:ascii="Tahoma" w:hAnsi="Tahoma" w:cs="Tahoma"/>
          <w:sz w:val="20"/>
          <w:szCs w:val="20"/>
          <w:u w:val="single"/>
        </w:rPr>
        <w:t>an LOI/</w:t>
      </w:r>
      <w:proofErr w:type="gramStart"/>
      <w:r>
        <w:rPr>
          <w:rFonts w:ascii="Tahoma" w:hAnsi="Tahoma" w:cs="Tahoma"/>
          <w:sz w:val="20"/>
          <w:szCs w:val="20"/>
          <w:u w:val="single"/>
        </w:rPr>
        <w:t>MOU</w:t>
      </w:r>
      <w:proofErr w:type="gramEnd"/>
      <w:r>
        <w:rPr>
          <w:rFonts w:ascii="Tahoma" w:hAnsi="Tahoma" w:cs="Tahoma" w:hint="eastAsia"/>
          <w:sz w:val="20"/>
          <w:szCs w:val="20"/>
          <w:u w:val="single"/>
          <w:lang w:val="en-US" w:eastAsia="zh-CN"/>
        </w:rPr>
        <w:t xml:space="preserve"> and a Bilateral </w:t>
      </w:r>
      <w:r>
        <w:rPr>
          <w:rFonts w:ascii="Tahoma" w:hAnsi="Tahoma" w:cs="Tahoma"/>
          <w:sz w:val="20"/>
          <w:szCs w:val="20"/>
          <w:u w:val="single"/>
          <w:lang w:val="en-US" w:eastAsia="zh-CN"/>
        </w:rPr>
        <w:t>Application</w:t>
      </w:r>
      <w:r>
        <w:rPr>
          <w:rFonts w:ascii="Tahoma" w:hAnsi="Tahoma" w:cs="Tahoma" w:hint="eastAsia"/>
          <w:sz w:val="20"/>
          <w:szCs w:val="20"/>
          <w:u w:val="single"/>
          <w:lang w:val="en-US" w:eastAsia="zh-CN"/>
        </w:rPr>
        <w:t xml:space="preserve"> Form (B</w:t>
      </w:r>
      <w:r>
        <w:rPr>
          <w:rFonts w:ascii="Tahoma" w:hAnsi="Tahoma" w:cs="Tahoma"/>
          <w:sz w:val="20"/>
          <w:szCs w:val="20"/>
          <w:u w:val="single"/>
          <w:lang w:val="en-US" w:eastAsia="zh-CN"/>
        </w:rPr>
        <w:t>A</w:t>
      </w:r>
      <w:r>
        <w:rPr>
          <w:rFonts w:ascii="Tahoma" w:hAnsi="Tahoma" w:cs="Tahoma" w:hint="eastAsia"/>
          <w:sz w:val="20"/>
          <w:szCs w:val="20"/>
          <w:u w:val="single"/>
          <w:lang w:val="en-US" w:eastAsia="zh-CN"/>
        </w:rPr>
        <w:t>F)</w:t>
      </w:r>
      <w:r>
        <w:rPr>
          <w:rFonts w:ascii="Tahoma" w:hAnsi="Tahoma" w:cs="Tahoma"/>
          <w:sz w:val="20"/>
          <w:szCs w:val="20"/>
          <w:u w:val="single"/>
        </w:rPr>
        <w:t xml:space="preserve"> must be submitted</w:t>
      </w:r>
      <w:r>
        <w:rPr>
          <w:rFonts w:ascii="Tahoma" w:hAnsi="Tahoma" w:cs="Tahoma" w:hint="eastAsia"/>
          <w:sz w:val="20"/>
          <w:szCs w:val="20"/>
          <w:u w:val="single"/>
          <w:lang w:val="en-US" w:eastAsia="zh-CN"/>
        </w:rPr>
        <w:t xml:space="preserve"> to both IIA and </w:t>
      </w:r>
      <w:r>
        <w:rPr>
          <w:rFonts w:ascii="Tahoma" w:hAnsi="Tahoma" w:cs="Tahoma"/>
          <w:sz w:val="20"/>
          <w:szCs w:val="20"/>
          <w:u w:val="single"/>
          <w:lang w:val="en-US" w:eastAsia="zh-CN"/>
        </w:rPr>
        <w:t>Shenzhen</w:t>
      </w:r>
      <w:r>
        <w:rPr>
          <w:rFonts w:ascii="Tahoma" w:hAnsi="Tahoma" w:cs="Tahoma" w:hint="eastAsia"/>
          <w:sz w:val="20"/>
          <w:szCs w:val="20"/>
          <w:u w:val="single"/>
          <w:lang w:val="en-US" w:eastAsia="zh-CN"/>
        </w:rPr>
        <w:t>.</w:t>
      </w:r>
    </w:p>
    <w:p w14:paraId="283A5AF4" w14:textId="77777777" w:rsidR="00E54FE4" w:rsidRDefault="00E54FE4" w:rsidP="00E54FE4">
      <w:pPr>
        <w:autoSpaceDE w:val="0"/>
        <w:autoSpaceDN w:val="0"/>
        <w:adjustRightInd w:val="0"/>
        <w:jc w:val="center"/>
        <w:rPr>
          <w:rFonts w:ascii="Tahoma" w:hAnsi="Tahoma" w:cs="Tahoma"/>
          <w:b/>
          <w:bCs/>
          <w:sz w:val="20"/>
          <w:szCs w:val="20"/>
          <w:lang w:val="en-GB"/>
        </w:rPr>
      </w:pPr>
    </w:p>
    <w:p w14:paraId="61C012E3" w14:textId="695AB283" w:rsidR="00E54FE4" w:rsidRDefault="00E54FE4" w:rsidP="00E54FE4">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The B</w:t>
      </w:r>
      <w:r>
        <w:rPr>
          <w:rFonts w:ascii="Tahoma" w:hAnsi="Tahoma" w:cs="Tahoma"/>
          <w:b/>
          <w:bCs/>
          <w:sz w:val="20"/>
          <w:szCs w:val="20"/>
          <w:lang w:val="en-US"/>
        </w:rPr>
        <w:t>A</w:t>
      </w:r>
      <w:r>
        <w:rPr>
          <w:rFonts w:ascii="Tahoma" w:hAnsi="Tahoma" w:cs="Tahoma"/>
          <w:b/>
          <w:bCs/>
          <w:sz w:val="20"/>
          <w:szCs w:val="20"/>
          <w:lang w:val="en-GB"/>
        </w:rPr>
        <w:t>F and Letter of Intent (LOI) / MOU must be filled and signed by both Chinese and Israeli partners and must include a detailing IP plan for the project.</w:t>
      </w:r>
      <w:bookmarkEnd w:id="5"/>
    </w:p>
    <w:p w14:paraId="6C66C80C" w14:textId="77777777" w:rsidR="00E54FE4" w:rsidRDefault="00E54FE4" w:rsidP="00E54FE4">
      <w:pPr>
        <w:autoSpaceDE w:val="0"/>
        <w:rPr>
          <w:rFonts w:ascii="Tahoma" w:hAnsi="Tahoma" w:cs="Tahoma"/>
          <w:color w:val="000000"/>
          <w:sz w:val="20"/>
          <w:szCs w:val="20"/>
        </w:rPr>
      </w:pPr>
    </w:p>
    <w:p w14:paraId="3E155CE3" w14:textId="77777777" w:rsidR="00E54FE4" w:rsidRDefault="00E54FE4" w:rsidP="00E54FE4">
      <w:pPr>
        <w:autoSpaceDE w:val="0"/>
        <w:rPr>
          <w:rFonts w:ascii="Tahoma" w:hAnsi="Tahoma" w:cs="Tahoma"/>
          <w:color w:val="000000"/>
          <w:sz w:val="20"/>
          <w:szCs w:val="20"/>
          <w:lang w:eastAsia="zh-CN"/>
        </w:rPr>
      </w:pPr>
      <w:r>
        <w:rPr>
          <w:rFonts w:ascii="Tahoma" w:hAnsi="Tahoma" w:cs="Tahoma"/>
          <w:b/>
          <w:bCs/>
          <w:color w:val="0070C0"/>
          <w:sz w:val="20"/>
          <w:szCs w:val="20"/>
        </w:rPr>
        <w:t xml:space="preserve">The Israeli partner </w:t>
      </w:r>
      <w:bookmarkStart w:id="6"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9" w:history="1">
        <w:r>
          <w:rPr>
            <w:rStyle w:val="Hyperlink"/>
            <w:rFonts w:ascii="Tahoma" w:hAnsi="Tahoma" w:cs="Tahoma"/>
            <w:sz w:val="20"/>
            <w:szCs w:val="20"/>
          </w:rPr>
          <w:t>online sy</w:t>
        </w:r>
        <w:bookmarkStart w:id="7" w:name="_Hlt396210628"/>
        <w:bookmarkStart w:id="8" w:name="_Hlt396210627"/>
        <w:r>
          <w:rPr>
            <w:rStyle w:val="Hyperlink"/>
            <w:rFonts w:ascii="Tahoma" w:hAnsi="Tahoma" w:cs="Tahoma"/>
            <w:sz w:val="20"/>
            <w:szCs w:val="20"/>
          </w:rPr>
          <w:t>s</w:t>
        </w:r>
        <w:bookmarkEnd w:id="7"/>
        <w:bookmarkEnd w:id="8"/>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0" w:history="1">
        <w:r>
          <w:rPr>
            <w:rStyle w:val="Hyperlink"/>
            <w:rFonts w:ascii="Tahoma" w:hAnsi="Tahoma" w:cs="Tahoma"/>
            <w:sz w:val="20"/>
            <w:szCs w:val="20"/>
          </w:rPr>
          <w:t>IIA’s website</w:t>
        </w:r>
      </w:hyperlink>
      <w:r>
        <w:rPr>
          <w:rFonts w:ascii="Tahoma" w:hAnsi="Tahoma" w:cs="Tahoma"/>
          <w:color w:val="000000"/>
          <w:sz w:val="20"/>
          <w:szCs w:val="20"/>
        </w:rPr>
        <w:t>.</w:t>
      </w:r>
      <w:bookmarkEnd w:id="6"/>
    </w:p>
    <w:p w14:paraId="1EA51024" w14:textId="00DA798D" w:rsidR="000D2FCE" w:rsidRPr="000D2FCE" w:rsidRDefault="00E54FE4" w:rsidP="00E54FE4">
      <w:pPr>
        <w:pStyle w:val="BodyText3"/>
        <w:rPr>
          <w:rFonts w:ascii="Segoe UI" w:hAnsi="Segoe UI" w:cs="Segoe UI"/>
          <w:sz w:val="21"/>
          <w:szCs w:val="21"/>
          <w:lang w:val="en-GB"/>
        </w:rPr>
      </w:pPr>
      <w:r w:rsidRPr="003E3B3D">
        <w:rPr>
          <w:rFonts w:ascii="Tahoma" w:hAnsi="Tahoma" w:cs="Tahoma"/>
          <w:b/>
          <w:bCs/>
          <w:color w:val="C0504D" w:themeColor="accent2"/>
          <w:sz w:val="20"/>
          <w:szCs w:val="20"/>
        </w:rPr>
        <w:t>The Chinese</w:t>
      </w:r>
      <w:r>
        <w:rPr>
          <w:rFonts w:ascii="Tahoma" w:hAnsi="Tahoma" w:cs="Tahoma" w:hint="eastAsia"/>
          <w:b/>
          <w:bCs/>
          <w:color w:val="FF0000"/>
          <w:sz w:val="20"/>
          <w:szCs w:val="20"/>
          <w:lang w:eastAsia="zh-CN"/>
        </w:rPr>
        <w:t xml:space="preserve"> </w:t>
      </w:r>
      <w:r w:rsidRPr="003E3B3D">
        <w:rPr>
          <w:rFonts w:ascii="Tahoma" w:hAnsi="Tahoma" w:cs="Tahoma"/>
          <w:b/>
          <w:bCs/>
          <w:color w:val="C0504D" w:themeColor="accent2"/>
          <w:sz w:val="20"/>
          <w:szCs w:val="20"/>
        </w:rPr>
        <w:t xml:space="preserve">partner </w:t>
      </w:r>
      <w:r>
        <w:rPr>
          <w:rFonts w:ascii="Tahoma"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hAnsi="Tahoma" w:cs="Tahoma" w:hint="eastAsia"/>
          <w:color w:val="000000"/>
          <w:sz w:val="20"/>
          <w:szCs w:val="20"/>
          <w:lang w:eastAsia="zh-CN"/>
        </w:rPr>
        <w:t xml:space="preserve">the </w:t>
      </w:r>
      <w:r>
        <w:rPr>
          <w:rFonts w:ascii="Tahoma" w:hAnsi="Tahoma" w:cs="Tahoma"/>
          <w:color w:val="000000"/>
          <w:sz w:val="20"/>
          <w:szCs w:val="20"/>
          <w:lang w:eastAsia="zh-CN"/>
        </w:rPr>
        <w:t>a</w:t>
      </w:r>
      <w:r>
        <w:rPr>
          <w:rFonts w:ascii="Tahoma" w:hAnsi="Tahoma" w:cs="Tahoma" w:hint="eastAsia"/>
          <w:color w:val="000000"/>
          <w:sz w:val="20"/>
          <w:szCs w:val="20"/>
          <w:lang w:eastAsia="zh-CN"/>
        </w:rPr>
        <w:t xml:space="preserve">pplication </w:t>
      </w:r>
      <w:r>
        <w:rPr>
          <w:rFonts w:ascii="Tahoma" w:hAnsi="Tahoma" w:cs="Tahoma"/>
          <w:color w:val="000000"/>
          <w:sz w:val="20"/>
          <w:szCs w:val="20"/>
          <w:lang w:eastAsia="zh-CN"/>
        </w:rPr>
        <w:t>f</w:t>
      </w:r>
      <w:r>
        <w:rPr>
          <w:rFonts w:ascii="Tahoma" w:hAnsi="Tahoma" w:cs="Tahoma" w:hint="eastAsia"/>
          <w:color w:val="000000"/>
          <w:sz w:val="20"/>
          <w:szCs w:val="20"/>
          <w:lang w:eastAsia="zh-CN"/>
        </w:rPr>
        <w:t>orm</w:t>
      </w:r>
      <w:r>
        <w:rPr>
          <w:rFonts w:ascii="Tahoma" w:hAnsi="Tahoma" w:cs="Tahoma"/>
          <w:color w:val="000000"/>
          <w:sz w:val="20"/>
          <w:szCs w:val="20"/>
        </w:rPr>
        <w:t xml:space="preserve"> </w:t>
      </w:r>
      <w:r>
        <w:rPr>
          <w:rFonts w:ascii="Tahoma" w:hAnsi="Tahoma" w:cs="Tahoma" w:hint="eastAsia"/>
          <w:color w:val="000000"/>
          <w:sz w:val="20"/>
          <w:szCs w:val="20"/>
          <w:lang w:eastAsia="zh-CN"/>
        </w:rPr>
        <w:t xml:space="preserve">in accordance with </w:t>
      </w:r>
      <w:r>
        <w:rPr>
          <w:rFonts w:ascii="Tahoma" w:hAnsi="Tahoma" w:cs="Tahoma"/>
          <w:color w:val="000000"/>
          <w:sz w:val="20"/>
          <w:szCs w:val="20"/>
          <w:lang w:eastAsia="zh-CN"/>
        </w:rPr>
        <w:t>Shenzhen</w:t>
      </w:r>
      <w:r>
        <w:rPr>
          <w:rFonts w:ascii="Tahoma" w:hAnsi="Tahoma" w:cs="Tahoma" w:hint="eastAsia"/>
          <w:color w:val="000000"/>
          <w:sz w:val="20"/>
          <w:szCs w:val="20"/>
          <w:lang w:eastAsia="zh-CN"/>
        </w:rPr>
        <w:t xml:space="preserve"> regulations</w:t>
      </w:r>
      <w:r>
        <w:rPr>
          <w:rFonts w:ascii="Tahoma" w:hAnsi="Tahoma" w:cs="Tahoma"/>
          <w:color w:val="000000"/>
          <w:sz w:val="20"/>
          <w:szCs w:val="20"/>
          <w:lang w:eastAsia="zh-CN"/>
        </w:rPr>
        <w:t>.</w:t>
      </w:r>
    </w:p>
    <w:p w14:paraId="3D68F2E5" w14:textId="77777777" w:rsidR="000D2FCE" w:rsidRDefault="000D2FCE" w:rsidP="000D2FCE">
      <w:pPr>
        <w:pStyle w:val="BodyText3"/>
        <w:jc w:val="both"/>
        <w:rPr>
          <w:rFonts w:ascii="Segoe UI" w:hAnsi="Segoe UI" w:cs="Segoe UI"/>
          <w:sz w:val="21"/>
          <w:szCs w:val="21"/>
          <w:lang w:val="en-GB"/>
        </w:rPr>
      </w:pPr>
      <w:r w:rsidRPr="000D2FCE">
        <w:rPr>
          <w:rFonts w:ascii="Segoe UI" w:hAnsi="Segoe UI" w:cs="Segoe UI"/>
          <w:sz w:val="21"/>
          <w:szCs w:val="21"/>
          <w:lang w:val="en-GB"/>
        </w:rPr>
        <w:t>Applicants are required to follow the local requirements and use the provided application format with instructions and submit their proposal. Proposals that are not in the approved format will not be accepted.</w:t>
      </w:r>
    </w:p>
    <w:p w14:paraId="7E3B0F68" w14:textId="77777777" w:rsidR="007A07C3" w:rsidRDefault="007A07C3" w:rsidP="000D2FCE">
      <w:pPr>
        <w:autoSpaceDE w:val="0"/>
        <w:jc w:val="both"/>
        <w:rPr>
          <w:rFonts w:ascii="Segoe UI" w:hAnsi="Segoe UI" w:cs="Segoe UI"/>
          <w:b/>
          <w:bCs/>
          <w:sz w:val="21"/>
          <w:szCs w:val="21"/>
        </w:rPr>
      </w:pPr>
    </w:p>
    <w:p w14:paraId="3ACB0F47" w14:textId="77777777" w:rsidR="000D2FCE" w:rsidRPr="00242F97" w:rsidRDefault="000D2FCE" w:rsidP="000D2FCE">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1B15F26F" w14:textId="77777777" w:rsidR="000D2FCE" w:rsidRDefault="00077E07" w:rsidP="00026A45">
      <w:pPr>
        <w:autoSpaceDE w:val="0"/>
        <w:jc w:val="both"/>
        <w:rPr>
          <w:rFonts w:ascii="Segoe UI" w:hAnsi="Segoe UI" w:cs="Segoe UI"/>
          <w:color w:val="000000"/>
          <w:sz w:val="21"/>
          <w:szCs w:val="21"/>
          <w:highlight w:val="yellow"/>
          <w:lang w:eastAsia="zh-CN"/>
        </w:rPr>
      </w:pPr>
      <w:r w:rsidRPr="00077E07">
        <w:rPr>
          <w:rFonts w:ascii="Segoe UI" w:hAnsi="Segoe UI" w:cs="Segoe UI"/>
          <w:color w:val="000000"/>
          <w:sz w:val="21"/>
          <w:szCs w:val="21"/>
        </w:rPr>
        <w:t>The Chinese</w:t>
      </w:r>
      <w:r w:rsidRPr="00077E07">
        <w:rPr>
          <w:rFonts w:ascii="Segoe UI" w:hAnsi="Segoe UI" w:cs="Segoe UI"/>
          <w:color w:val="000000"/>
          <w:sz w:val="21"/>
          <w:szCs w:val="21"/>
          <w:lang w:eastAsia="zh-CN"/>
        </w:rPr>
        <w:t xml:space="preserve"> </w:t>
      </w:r>
      <w:r w:rsidRPr="00077E07">
        <w:rPr>
          <w:rFonts w:ascii="Segoe UI" w:hAnsi="Segoe UI" w:cs="Segoe UI"/>
          <w:color w:val="000000"/>
          <w:sz w:val="21"/>
          <w:szCs w:val="21"/>
        </w:rPr>
        <w:t>partner</w:t>
      </w:r>
      <w:r w:rsidRPr="00242F97">
        <w:rPr>
          <w:rFonts w:ascii="Segoe UI" w:hAnsi="Segoe UI" w:cs="Segoe UI"/>
          <w:b/>
          <w:bCs/>
          <w:color w:val="000000"/>
          <w:sz w:val="21"/>
          <w:szCs w:val="21"/>
        </w:rPr>
        <w:t xml:space="preserve"> </w:t>
      </w:r>
      <w:r w:rsidRPr="00242F97">
        <w:rPr>
          <w:rFonts w:ascii="Segoe UI" w:hAnsi="Segoe UI" w:cs="Segoe UI"/>
          <w:color w:val="000000"/>
          <w:sz w:val="21"/>
          <w:szCs w:val="21"/>
          <w:lang w:eastAsia="zh-CN"/>
        </w:rPr>
        <w:t>will be</w:t>
      </w:r>
      <w:r w:rsidRPr="00242F97">
        <w:rPr>
          <w:rFonts w:ascii="Segoe UI" w:hAnsi="Segoe UI" w:cs="Segoe UI"/>
          <w:color w:val="000000"/>
          <w:sz w:val="21"/>
          <w:szCs w:val="21"/>
        </w:rPr>
        <w:t xml:space="preserve"> required to submit </w:t>
      </w:r>
      <w:r w:rsidRPr="00242F97">
        <w:rPr>
          <w:rFonts w:ascii="Segoe UI" w:hAnsi="Segoe UI" w:cs="Segoe UI"/>
          <w:color w:val="000000"/>
          <w:sz w:val="21"/>
          <w:szCs w:val="21"/>
          <w:lang w:eastAsia="zh-CN"/>
        </w:rPr>
        <w:t>the National Application Form</w:t>
      </w:r>
      <w:r w:rsidRPr="00242F97">
        <w:rPr>
          <w:rFonts w:ascii="Segoe UI" w:hAnsi="Segoe UI" w:cs="Segoe UI"/>
          <w:color w:val="000000"/>
          <w:sz w:val="21"/>
          <w:szCs w:val="21"/>
        </w:rPr>
        <w:t xml:space="preserve"> </w:t>
      </w:r>
      <w:r w:rsidRPr="00242F97">
        <w:rPr>
          <w:rFonts w:ascii="Segoe UI" w:hAnsi="Segoe UI" w:cs="Segoe UI"/>
          <w:color w:val="000000"/>
          <w:sz w:val="21"/>
          <w:szCs w:val="21"/>
          <w:lang w:eastAsia="zh-CN"/>
        </w:rPr>
        <w:t xml:space="preserve">in accordance with SZSTI regulations, </w:t>
      </w:r>
      <w:r w:rsidR="005956DD">
        <w:rPr>
          <w:rFonts w:ascii="Segoe UI" w:hAnsi="Segoe UI" w:cs="Segoe UI" w:hint="eastAsia"/>
          <w:color w:val="000000"/>
          <w:sz w:val="21"/>
          <w:szCs w:val="21"/>
          <w:lang w:eastAsia="zh-CN"/>
        </w:rPr>
        <w:t xml:space="preserve">either </w:t>
      </w:r>
      <w:r w:rsidRPr="00242F97">
        <w:rPr>
          <w:rFonts w:ascii="Segoe UI" w:hAnsi="Segoe UI" w:cs="Segoe UI"/>
          <w:color w:val="000000"/>
          <w:sz w:val="21"/>
          <w:szCs w:val="21"/>
          <w:lang w:eastAsia="zh-CN"/>
        </w:rPr>
        <w:t xml:space="preserve">through an online system </w:t>
      </w:r>
      <w:r w:rsidR="005956DD">
        <w:rPr>
          <w:rFonts w:ascii="Segoe UI" w:hAnsi="Segoe UI" w:cs="Segoe UI" w:hint="eastAsia"/>
          <w:color w:val="000000"/>
          <w:sz w:val="21"/>
          <w:szCs w:val="21"/>
          <w:lang w:eastAsia="zh-CN"/>
        </w:rPr>
        <w:t xml:space="preserve">and submission of printed document in required format </w:t>
      </w:r>
      <w:r w:rsidRPr="00242F97">
        <w:rPr>
          <w:rFonts w:ascii="Segoe UI" w:hAnsi="Segoe UI" w:cs="Segoe UI"/>
          <w:color w:val="000000"/>
          <w:sz w:val="21"/>
          <w:szCs w:val="21"/>
          <w:lang w:eastAsia="zh-CN"/>
        </w:rPr>
        <w:t>upon further notice by SZSTI.</w:t>
      </w:r>
      <w:r w:rsidRPr="00242F97">
        <w:rPr>
          <w:rFonts w:ascii="Segoe UI" w:hAnsi="Segoe UI" w:cs="Segoe UI"/>
          <w:color w:val="FF0000"/>
          <w:sz w:val="21"/>
          <w:szCs w:val="21"/>
        </w:rPr>
        <w:t xml:space="preserve"> </w:t>
      </w:r>
      <w:r w:rsidR="00026A45">
        <w:rPr>
          <w:rFonts w:ascii="Segoe UI" w:hAnsi="Segoe UI" w:cs="Segoe UI"/>
          <w:sz w:val="21"/>
          <w:szCs w:val="21"/>
          <w:lang w:eastAsia="zh-CN"/>
        </w:rPr>
        <w:t>F</w:t>
      </w:r>
      <w:r w:rsidR="00420078">
        <w:rPr>
          <w:rFonts w:ascii="Segoe UI" w:hAnsi="Segoe UI" w:cs="Segoe UI" w:hint="eastAsia"/>
          <w:sz w:val="21"/>
          <w:szCs w:val="21"/>
          <w:lang w:eastAsia="zh-CN"/>
        </w:rPr>
        <w:t>or further information p</w:t>
      </w:r>
      <w:r w:rsidR="00420078">
        <w:rPr>
          <w:rFonts w:ascii="Segoe UI" w:hAnsi="Segoe UI" w:cs="Segoe UI"/>
          <w:sz w:val="21"/>
          <w:szCs w:val="21"/>
          <w:lang w:eastAsia="zh-CN"/>
        </w:rPr>
        <w:t>lease</w:t>
      </w:r>
      <w:r w:rsidR="00026A45">
        <w:rPr>
          <w:rFonts w:ascii="Segoe UI" w:hAnsi="Segoe UI" w:cs="Segoe UI" w:hint="eastAsia"/>
          <w:sz w:val="21"/>
          <w:szCs w:val="21"/>
          <w:lang w:eastAsia="zh-CN"/>
        </w:rPr>
        <w:t xml:space="preserve"> check the website of Shenzhen Science, </w:t>
      </w:r>
      <w:proofErr w:type="gramStart"/>
      <w:r w:rsidR="00026A45">
        <w:rPr>
          <w:rFonts w:ascii="Segoe UI" w:hAnsi="Segoe UI" w:cs="Segoe UI" w:hint="eastAsia"/>
          <w:sz w:val="21"/>
          <w:szCs w:val="21"/>
          <w:lang w:eastAsia="zh-CN"/>
        </w:rPr>
        <w:t>Technology</w:t>
      </w:r>
      <w:proofErr w:type="gramEnd"/>
      <w:r w:rsidR="00026A45">
        <w:rPr>
          <w:rFonts w:ascii="Segoe UI" w:hAnsi="Segoe UI" w:cs="Segoe UI" w:hint="eastAsia"/>
          <w:sz w:val="21"/>
          <w:szCs w:val="21"/>
          <w:lang w:eastAsia="zh-CN"/>
        </w:rPr>
        <w:t xml:space="preserve"> and Innovation Commission (</w:t>
      </w:r>
      <w:hyperlink r:id="rId11" w:history="1">
        <w:r w:rsidR="00420078" w:rsidRPr="00573AE2">
          <w:rPr>
            <w:rStyle w:val="Hyperlink"/>
            <w:rFonts w:ascii="Segoe UI" w:hAnsi="Segoe UI" w:cs="Segoe UI" w:hint="eastAsia"/>
            <w:sz w:val="21"/>
            <w:szCs w:val="21"/>
            <w:lang w:eastAsia="zh-CN"/>
          </w:rPr>
          <w:t>www.szsti.gov.cn</w:t>
        </w:r>
      </w:hyperlink>
      <w:r w:rsidR="00026A45">
        <w:rPr>
          <w:rFonts w:ascii="Segoe UI" w:hAnsi="Segoe UI" w:cs="Segoe UI" w:hint="eastAsia"/>
          <w:sz w:val="21"/>
          <w:szCs w:val="21"/>
          <w:lang w:eastAsia="zh-CN"/>
        </w:rPr>
        <w:t>)</w:t>
      </w:r>
    </w:p>
    <w:p w14:paraId="3402456C" w14:textId="77777777" w:rsidR="00420078" w:rsidRPr="00026A45" w:rsidRDefault="00420078" w:rsidP="00026A45">
      <w:pPr>
        <w:autoSpaceDE w:val="0"/>
        <w:jc w:val="both"/>
        <w:rPr>
          <w:rFonts w:ascii="Segoe UI" w:hAnsi="Segoe UI" w:cs="Segoe UI"/>
          <w:color w:val="000000"/>
          <w:sz w:val="21"/>
          <w:szCs w:val="21"/>
          <w:highlight w:val="yellow"/>
          <w:lang w:eastAsia="zh-CN"/>
        </w:rPr>
      </w:pPr>
    </w:p>
    <w:p w14:paraId="562E0372" w14:textId="77777777" w:rsidR="000D2FCE" w:rsidRPr="00E34C86" w:rsidRDefault="000D2FCE" w:rsidP="000D2FCE">
      <w:pPr>
        <w:autoSpaceDE w:val="0"/>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3E4703A2" w14:textId="77777777" w:rsidR="000D2FCE" w:rsidRPr="00077E07" w:rsidRDefault="000D2FCE" w:rsidP="00077E07">
      <w:pPr>
        <w:autoSpaceDE w:val="0"/>
        <w:rPr>
          <w:rFonts w:ascii="Segoe UI" w:hAnsi="Segoe UI" w:cs="Segoe UI"/>
          <w:sz w:val="21"/>
          <w:szCs w:val="21"/>
          <w:rtl/>
          <w:lang w:bidi="he-IL"/>
        </w:rPr>
      </w:pPr>
      <w:r w:rsidRPr="000D2FCE">
        <w:rPr>
          <w:rFonts w:ascii="Segoe UI" w:hAnsi="Segoe UI" w:cs="Segoe UI"/>
          <w:sz w:val="21"/>
          <w:szCs w:val="21"/>
        </w:rPr>
        <w:t xml:space="preserve">The Israeli partner is required to submit an </w:t>
      </w:r>
      <w:r w:rsidR="007A07C3">
        <w:rPr>
          <w:rFonts w:ascii="Segoe UI" w:hAnsi="Segoe UI" w:cs="Segoe UI"/>
          <w:sz w:val="21"/>
          <w:szCs w:val="21"/>
        </w:rPr>
        <w:t>IIA</w:t>
      </w:r>
      <w:r w:rsidRPr="000D2FCE">
        <w:rPr>
          <w:rFonts w:ascii="Segoe UI" w:hAnsi="Segoe UI" w:cs="Segoe UI"/>
          <w:sz w:val="21"/>
          <w:szCs w:val="21"/>
        </w:rPr>
        <w:t xml:space="preserve"> National Application form in accordance with the </w:t>
      </w:r>
      <w:r w:rsidR="007A07C3">
        <w:rPr>
          <w:rFonts w:ascii="Segoe UI" w:hAnsi="Segoe UI" w:cs="Segoe UI"/>
          <w:sz w:val="21"/>
          <w:szCs w:val="21"/>
        </w:rPr>
        <w:t>IIA</w:t>
      </w:r>
      <w:r w:rsidRPr="000D2FCE">
        <w:rPr>
          <w:rFonts w:ascii="Segoe UI" w:hAnsi="Segoe UI" w:cs="Segoe UI"/>
          <w:sz w:val="21"/>
          <w:szCs w:val="21"/>
        </w:rPr>
        <w:t xml:space="preserve"> regulations, through an </w:t>
      </w:r>
      <w:hyperlink r:id="rId12" w:history="1">
        <w:r w:rsidRPr="000D2FCE">
          <w:rPr>
            <w:rStyle w:val="Hyperlink"/>
            <w:rFonts w:ascii="Segoe UI" w:hAnsi="Segoe UI" w:cs="Segoe UI"/>
            <w:sz w:val="21"/>
            <w:szCs w:val="21"/>
          </w:rPr>
          <w:t>online system</w:t>
        </w:r>
      </w:hyperlink>
      <w:r w:rsidR="00077E07" w:rsidRPr="00242F97">
        <w:rPr>
          <w:rFonts w:ascii="Segoe UI" w:hAnsi="Segoe UI" w:cs="Segoe UI"/>
          <w:color w:val="000000"/>
          <w:sz w:val="21"/>
          <w:szCs w:val="21"/>
        </w:rPr>
        <w:t>.</w:t>
      </w:r>
      <w:r w:rsidR="00077E07">
        <w:rPr>
          <w:rFonts w:ascii="Segoe UI" w:hAnsi="Segoe UI" w:cs="Segoe UI"/>
          <w:sz w:val="21"/>
          <w:szCs w:val="21"/>
        </w:rPr>
        <w:t xml:space="preserve"> </w:t>
      </w:r>
      <w:r w:rsidRPr="000D2FCE">
        <w:rPr>
          <w:rFonts w:ascii="Segoe UI" w:hAnsi="Segoe UI" w:cs="Segoe UI"/>
          <w:sz w:val="21"/>
          <w:szCs w:val="21"/>
        </w:rPr>
        <w:t xml:space="preserve">A </w:t>
      </w:r>
      <w:r w:rsidR="007A07C3" w:rsidRPr="000D2FCE">
        <w:rPr>
          <w:rFonts w:ascii="Segoe UI" w:hAnsi="Segoe UI" w:cs="Segoe UI"/>
          <w:sz w:val="21"/>
          <w:szCs w:val="21"/>
        </w:rPr>
        <w:t>signed cop</w:t>
      </w:r>
      <w:r w:rsidR="007A07C3">
        <w:rPr>
          <w:rFonts w:ascii="Segoe UI" w:hAnsi="Segoe UI" w:cs="Segoe UI"/>
          <w:sz w:val="21"/>
          <w:szCs w:val="21"/>
        </w:rPr>
        <w:t>y of the Bilateral Application Form</w:t>
      </w:r>
      <w:r w:rsidR="007A07C3">
        <w:rPr>
          <w:rFonts w:ascii="Segoe UI" w:hAnsi="Segoe UI" w:cs="Segoe UI"/>
          <w:sz w:val="21"/>
          <w:szCs w:val="21"/>
          <w:lang w:val="en-US"/>
        </w:rPr>
        <w:t xml:space="preserve"> and </w:t>
      </w:r>
      <w:r w:rsidR="007A07C3">
        <w:rPr>
          <w:rFonts w:ascii="Segoe UI" w:hAnsi="Segoe UI" w:cs="Segoe UI"/>
          <w:sz w:val="21"/>
          <w:szCs w:val="21"/>
          <w:lang w:val="en-US"/>
        </w:rPr>
        <w:lastRenderedPageBreak/>
        <w:t>the LOI</w:t>
      </w:r>
      <w:r w:rsidRPr="000D2FCE">
        <w:rPr>
          <w:rFonts w:ascii="Segoe UI" w:hAnsi="Segoe UI" w:cs="Segoe UI"/>
          <w:sz w:val="21"/>
          <w:szCs w:val="21"/>
        </w:rPr>
        <w:t xml:space="preserve"> </w:t>
      </w:r>
      <w:r w:rsidR="007A07C3">
        <w:rPr>
          <w:rFonts w:ascii="Segoe UI" w:hAnsi="Segoe UI" w:cs="Segoe UI"/>
          <w:sz w:val="21"/>
          <w:szCs w:val="21"/>
        </w:rPr>
        <w:t>are</w:t>
      </w:r>
      <w:r w:rsidRPr="000D2FCE">
        <w:rPr>
          <w:rFonts w:ascii="Segoe UI" w:hAnsi="Segoe UI" w:cs="Segoe UI"/>
          <w:sz w:val="21"/>
          <w:szCs w:val="21"/>
        </w:rPr>
        <w:t xml:space="preserve"> required to be uploaded as well. Please review the </w:t>
      </w:r>
      <w:r w:rsidR="007A07C3">
        <w:rPr>
          <w:rFonts w:ascii="Segoe UI" w:hAnsi="Segoe UI" w:cs="Segoe UI"/>
          <w:sz w:val="21"/>
          <w:szCs w:val="21"/>
        </w:rPr>
        <w:t xml:space="preserve">program condition also on </w:t>
      </w:r>
      <w:r w:rsidR="007A07C3">
        <w:rPr>
          <w:rFonts w:ascii="Segoe UI" w:hAnsi="Segoe UI" w:cs="Segoe UI"/>
          <w:sz w:val="21"/>
          <w:szCs w:val="21"/>
          <w:lang w:val="en-US"/>
        </w:rPr>
        <w:t>IIA</w:t>
      </w:r>
      <w:r w:rsidR="007A07C3">
        <w:rPr>
          <w:rFonts w:ascii="Segoe UI" w:hAnsi="Segoe UI" w:cs="Segoe UI"/>
          <w:sz w:val="21"/>
          <w:szCs w:val="21"/>
        </w:rPr>
        <w:t xml:space="preserve"> </w:t>
      </w:r>
      <w:hyperlink r:id="rId13" w:history="1">
        <w:r w:rsidR="007A07C3" w:rsidRPr="007A07C3">
          <w:rPr>
            <w:rStyle w:val="Hyperlink"/>
            <w:rFonts w:ascii="Segoe UI" w:hAnsi="Segoe UI" w:cs="Segoe UI"/>
            <w:sz w:val="21"/>
            <w:szCs w:val="21"/>
          </w:rPr>
          <w:t>website</w:t>
        </w:r>
      </w:hyperlink>
      <w:r w:rsidR="007A07C3">
        <w:rPr>
          <w:rFonts w:ascii="Segoe UI" w:hAnsi="Segoe UI" w:cs="Segoe UI"/>
          <w:sz w:val="21"/>
          <w:szCs w:val="21"/>
        </w:rPr>
        <w:t xml:space="preserve">. </w:t>
      </w:r>
    </w:p>
    <w:p w14:paraId="456321D0" w14:textId="77777777" w:rsidR="000D2FCE" w:rsidRPr="00420078" w:rsidRDefault="000D2FCE" w:rsidP="000D2FCE">
      <w:pPr>
        <w:pStyle w:val="BodyText3"/>
        <w:jc w:val="both"/>
        <w:rPr>
          <w:rFonts w:ascii="Segoe UI" w:hAnsi="Segoe UI" w:cs="Segoe UI"/>
          <w:sz w:val="13"/>
          <w:szCs w:val="13"/>
        </w:rPr>
      </w:pPr>
    </w:p>
    <w:p w14:paraId="0714F8BD" w14:textId="77777777" w:rsidR="00864FEC" w:rsidRPr="00077E07" w:rsidRDefault="00864FEC" w:rsidP="00AE2D84">
      <w:pPr>
        <w:pStyle w:val="ListParagraph"/>
        <w:numPr>
          <w:ilvl w:val="0"/>
          <w:numId w:val="1"/>
        </w:numPr>
        <w:autoSpaceDE w:val="0"/>
        <w:rPr>
          <w:rFonts w:ascii="Segoe UI" w:hAnsi="Segoe UI" w:cs="Segoe UI"/>
          <w:b/>
          <w:bCs/>
          <w:color w:val="1F497D"/>
          <w:sz w:val="26"/>
          <w:szCs w:val="26"/>
          <w:u w:val="single"/>
          <w:lang w:val="it-IT"/>
        </w:rPr>
      </w:pPr>
      <w:r w:rsidRPr="00077E07">
        <w:rPr>
          <w:rFonts w:ascii="Segoe UI" w:hAnsi="Segoe UI" w:cs="Segoe UI"/>
          <w:b/>
          <w:bCs/>
          <w:color w:val="1F497D"/>
          <w:sz w:val="26"/>
          <w:szCs w:val="26"/>
          <w:u w:val="single"/>
          <w:lang w:val="it-IT"/>
        </w:rPr>
        <w:t xml:space="preserve">Evaluation and selection of the projects </w:t>
      </w:r>
    </w:p>
    <w:p w14:paraId="4A972BC6" w14:textId="77777777" w:rsidR="00864FEC" w:rsidRPr="00077E07" w:rsidRDefault="00864FEC" w:rsidP="00864FEC">
      <w:pPr>
        <w:autoSpaceDE w:val="0"/>
        <w:rPr>
          <w:rFonts w:ascii="Segoe UI" w:hAnsi="Segoe UI" w:cs="Segoe UI"/>
          <w:b/>
          <w:bCs/>
          <w:color w:val="000000"/>
          <w:sz w:val="13"/>
          <w:szCs w:val="13"/>
        </w:rPr>
      </w:pPr>
    </w:p>
    <w:p w14:paraId="24771EDA" w14:textId="77777777" w:rsidR="00424431" w:rsidRDefault="00864FEC" w:rsidP="00864FEC">
      <w:pPr>
        <w:pStyle w:val="BodyText2"/>
        <w:rPr>
          <w:rFonts w:ascii="Segoe UI" w:hAnsi="Segoe UI" w:cs="Segoe UI"/>
          <w:sz w:val="21"/>
          <w:szCs w:val="21"/>
        </w:rPr>
      </w:pPr>
      <w:r w:rsidRPr="00242F97">
        <w:rPr>
          <w:rFonts w:ascii="Segoe UI" w:hAnsi="Segoe UI" w:cs="Segoe UI"/>
          <w:sz w:val="21"/>
          <w:szCs w:val="21"/>
        </w:rPr>
        <w:t xml:space="preserve">The </w:t>
      </w:r>
      <w:r w:rsidRPr="00242F97">
        <w:rPr>
          <w:rFonts w:ascii="Segoe UI" w:hAnsi="Segoe UI" w:cs="Segoe UI"/>
          <w:sz w:val="21"/>
          <w:szCs w:val="21"/>
          <w:lang w:val="en-US"/>
        </w:rPr>
        <w:t>Shenzhen Science, Technology &amp; Innovation Commission (SZSTI)</w:t>
      </w:r>
      <w:r w:rsidRPr="00242F97">
        <w:rPr>
          <w:rFonts w:ascii="Segoe UI" w:hAnsi="Segoe UI" w:cs="Segoe UI"/>
          <w:sz w:val="21"/>
          <w:szCs w:val="21"/>
        </w:rPr>
        <w:t xml:space="preserve"> in Shenzhen municipality and the </w:t>
      </w:r>
      <w:r w:rsidR="007A07C3">
        <w:rPr>
          <w:rFonts w:ascii="Segoe UI" w:hAnsi="Segoe UI" w:cs="Segoe UI"/>
          <w:sz w:val="21"/>
          <w:szCs w:val="21"/>
        </w:rPr>
        <w:t xml:space="preserve">IIA </w:t>
      </w:r>
      <w:r w:rsidRPr="00242F97">
        <w:rPr>
          <w:rFonts w:ascii="Segoe UI" w:hAnsi="Segoe UI" w:cs="Segoe UI"/>
          <w:sz w:val="21"/>
          <w:szCs w:val="21"/>
        </w:rPr>
        <w:t xml:space="preserve">in Israel will carry out an independent evaluation of the joint R&amp;D application and will select the eligible project to be financially supported in accordance with their National Laws and Regulations. </w:t>
      </w:r>
    </w:p>
    <w:p w14:paraId="08E75575" w14:textId="77777777" w:rsidR="00864FEC" w:rsidRPr="00424431" w:rsidRDefault="00424431" w:rsidP="00966371">
      <w:pPr>
        <w:pStyle w:val="BodyText2"/>
        <w:rPr>
          <w:rFonts w:ascii="Segoe UI" w:hAnsi="Segoe UI" w:cs="Segoe UI"/>
          <w:b/>
          <w:bCs/>
          <w:sz w:val="21"/>
          <w:szCs w:val="21"/>
          <w:lang w:eastAsia="zh-CN"/>
        </w:rPr>
      </w:pPr>
      <w:r w:rsidRPr="00424431">
        <w:rPr>
          <w:rFonts w:ascii="Segoe UI" w:hAnsi="Segoe UI" w:cs="Segoe UI"/>
          <w:b/>
          <w:bCs/>
          <w:sz w:val="21"/>
          <w:szCs w:val="21"/>
        </w:rPr>
        <w:t>Final Approval for funding and the notification to companies is pending the approval of the project by the foreign counterpart and the joint decision from the Joint Committee being held by both countries</w:t>
      </w:r>
      <w:r w:rsidR="00966371">
        <w:rPr>
          <w:rFonts w:ascii="Segoe UI" w:hAnsi="Segoe UI" w:cs="Segoe UI"/>
          <w:b/>
          <w:bCs/>
          <w:sz w:val="21"/>
          <w:szCs w:val="21"/>
        </w:rPr>
        <w:t xml:space="preserve">. </w:t>
      </w:r>
      <w:r w:rsidR="007A07C3">
        <w:rPr>
          <w:rFonts w:ascii="Segoe UI" w:hAnsi="Segoe UI" w:cs="Segoe UI"/>
          <w:b/>
          <w:bCs/>
          <w:sz w:val="21"/>
          <w:szCs w:val="21"/>
        </w:rPr>
        <w:t>R</w:t>
      </w:r>
      <w:r w:rsidR="00966371">
        <w:rPr>
          <w:rFonts w:ascii="Segoe UI" w:hAnsi="Segoe UI" w:cs="Segoe UI"/>
          <w:b/>
          <w:bCs/>
          <w:sz w:val="21"/>
          <w:szCs w:val="21"/>
        </w:rPr>
        <w:t>esults will not be shared with the companies before the Joint Committee</w:t>
      </w:r>
      <w:r w:rsidR="007A07C3">
        <w:rPr>
          <w:rFonts w:ascii="Segoe UI" w:hAnsi="Segoe UI" w:cs="Segoe UI"/>
          <w:b/>
          <w:bCs/>
          <w:sz w:val="21"/>
          <w:szCs w:val="21"/>
        </w:rPr>
        <w:t>.</w:t>
      </w:r>
    </w:p>
    <w:p w14:paraId="2DC62F30" w14:textId="77777777" w:rsidR="00864FEC" w:rsidRPr="00242F97" w:rsidRDefault="00864FEC" w:rsidP="00864FEC">
      <w:pPr>
        <w:autoSpaceDE w:val="0"/>
        <w:rPr>
          <w:rFonts w:ascii="Segoe UI" w:hAnsi="Segoe UI" w:cs="Segoe UI"/>
          <w:color w:val="000000"/>
          <w:sz w:val="21"/>
          <w:szCs w:val="21"/>
        </w:rPr>
      </w:pPr>
    </w:p>
    <w:p w14:paraId="270D1B6E" w14:textId="77777777" w:rsidR="00D57D09" w:rsidRPr="007A07C3" w:rsidRDefault="00D57D09" w:rsidP="00AE2D84">
      <w:pPr>
        <w:pStyle w:val="ListParagraph"/>
        <w:numPr>
          <w:ilvl w:val="0"/>
          <w:numId w:val="1"/>
        </w:numPr>
        <w:suppressAutoHyphens/>
        <w:rPr>
          <w:rFonts w:ascii="Segoe UI" w:hAnsi="Segoe UI" w:cs="Segoe UI"/>
          <w:b/>
          <w:bCs/>
          <w:color w:val="1F497D"/>
          <w:sz w:val="26"/>
          <w:szCs w:val="26"/>
          <w:u w:val="single"/>
          <w:lang w:val="it-IT"/>
        </w:rPr>
      </w:pPr>
      <w:r w:rsidRPr="007A07C3">
        <w:rPr>
          <w:rFonts w:ascii="Segoe UI" w:hAnsi="Segoe UI" w:cs="Segoe UI"/>
          <w:b/>
          <w:bCs/>
          <w:color w:val="1F497D"/>
          <w:sz w:val="26"/>
          <w:szCs w:val="26"/>
          <w:u w:val="single"/>
          <w:lang w:val="it-IT"/>
        </w:rPr>
        <w:t>Timeline &amp; Deadlines (Plan)</w:t>
      </w:r>
    </w:p>
    <w:p w14:paraId="3CE22061" w14:textId="77777777" w:rsidR="00864FEC" w:rsidRPr="007A07C3" w:rsidRDefault="00864FEC" w:rsidP="00864FEC">
      <w:pPr>
        <w:rPr>
          <w:rFonts w:ascii="Segoe UI" w:hAnsi="Segoe UI" w:cs="Segoe UI"/>
          <w:b/>
          <w:bCs/>
          <w:color w:val="1F497D"/>
          <w:sz w:val="26"/>
          <w:szCs w:val="26"/>
          <w:u w:val="single"/>
          <w:lang w:val="it-IT" w:eastAsia="en-US"/>
        </w:rPr>
      </w:pPr>
    </w:p>
    <w:tbl>
      <w:tblPr>
        <w:tblStyle w:val="TableGrid"/>
        <w:tblW w:w="9162" w:type="dxa"/>
        <w:jc w:val="center"/>
        <w:tblLayout w:type="fixed"/>
        <w:tblLook w:val="04A0" w:firstRow="1" w:lastRow="0" w:firstColumn="1" w:lastColumn="0" w:noHBand="0" w:noVBand="1"/>
      </w:tblPr>
      <w:tblGrid>
        <w:gridCol w:w="4815"/>
        <w:gridCol w:w="4347"/>
      </w:tblGrid>
      <w:tr w:rsidR="003E3B3D" w14:paraId="04FC8792" w14:textId="77777777" w:rsidTr="003051B3">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3436708A" w14:textId="77777777" w:rsidR="003E3B3D" w:rsidRDefault="003E3B3D" w:rsidP="003807CE">
            <w:pPr>
              <w:spacing w:line="264" w:lineRule="auto"/>
              <w:rPr>
                <w:rFonts w:ascii="Segoe UI" w:hAnsi="Segoe UI" w:cs="Segoe UI"/>
                <w:b/>
                <w:bCs/>
                <w:sz w:val="21"/>
                <w:szCs w:val="21"/>
              </w:rPr>
            </w:pPr>
          </w:p>
        </w:tc>
        <w:tc>
          <w:tcPr>
            <w:tcW w:w="4347" w:type="dxa"/>
            <w:tcBorders>
              <w:top w:val="single" w:sz="4" w:space="0" w:color="auto"/>
              <w:left w:val="single" w:sz="4" w:space="0" w:color="auto"/>
              <w:bottom w:val="single" w:sz="4" w:space="0" w:color="auto"/>
              <w:right w:val="single" w:sz="4" w:space="0" w:color="auto"/>
            </w:tcBorders>
            <w:vAlign w:val="center"/>
          </w:tcPr>
          <w:p w14:paraId="4A60D487" w14:textId="77777777" w:rsidR="003E3B3D" w:rsidRDefault="003E3B3D" w:rsidP="003807CE">
            <w:pPr>
              <w:spacing w:line="264" w:lineRule="auto"/>
              <w:jc w:val="center"/>
              <w:rPr>
                <w:rFonts w:ascii="Arial" w:hAnsi="Arial" w:cs="Arial"/>
                <w:b/>
                <w:bCs/>
              </w:rPr>
            </w:pPr>
            <w:r>
              <w:rPr>
                <w:rFonts w:ascii="Arial" w:hAnsi="Arial" w:cs="Arial"/>
                <w:b/>
                <w:bCs/>
              </w:rPr>
              <w:t>Shenzhen</w:t>
            </w:r>
          </w:p>
          <w:p w14:paraId="30569771" w14:textId="17559C7B" w:rsidR="003E3B3D" w:rsidRDefault="003E3B3D" w:rsidP="003807CE">
            <w:pPr>
              <w:spacing w:line="264" w:lineRule="auto"/>
              <w:jc w:val="center"/>
              <w:rPr>
                <w:rFonts w:ascii="Arial" w:hAnsi="Arial" w:cs="Arial"/>
                <w:b/>
                <w:bCs/>
              </w:rPr>
            </w:pPr>
            <w:r>
              <w:rPr>
                <w:rFonts w:ascii="Arial" w:hAnsi="Arial" w:cs="Arial"/>
                <w:b/>
                <w:bCs/>
              </w:rPr>
              <w:t>Israel</w:t>
            </w:r>
          </w:p>
        </w:tc>
      </w:tr>
      <w:tr w:rsidR="00E54FE4" w14:paraId="35642269"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66E9A462" w14:textId="77777777" w:rsidR="00E54FE4" w:rsidRDefault="00E54FE4" w:rsidP="003807CE">
            <w:pPr>
              <w:spacing w:line="264" w:lineRule="auto"/>
              <w:rPr>
                <w:rFonts w:ascii="Segoe UI" w:hAnsi="Segoe UI" w:cs="Segoe UI"/>
                <w:b/>
                <w:bCs/>
                <w:sz w:val="21"/>
                <w:szCs w:val="21"/>
              </w:rPr>
            </w:pPr>
            <w:bookmarkStart w:id="9" w:name="_Hlk43019949"/>
            <w:r>
              <w:rPr>
                <w:rFonts w:ascii="Segoe UI" w:hAnsi="Segoe UI" w:cs="Segoe UI"/>
                <w:b/>
                <w:bCs/>
                <w:sz w:val="21"/>
                <w:szCs w:val="21"/>
              </w:rPr>
              <w:t>Launch</w:t>
            </w:r>
          </w:p>
        </w:tc>
        <w:tc>
          <w:tcPr>
            <w:tcW w:w="4347" w:type="dxa"/>
            <w:tcBorders>
              <w:top w:val="single" w:sz="4" w:space="0" w:color="auto"/>
              <w:left w:val="single" w:sz="4" w:space="0" w:color="auto"/>
              <w:bottom w:val="single" w:sz="4" w:space="0" w:color="auto"/>
              <w:right w:val="single" w:sz="4" w:space="0" w:color="auto"/>
            </w:tcBorders>
            <w:vAlign w:val="center"/>
          </w:tcPr>
          <w:p w14:paraId="2C543438" w14:textId="211F74BE" w:rsidR="00E54FE4" w:rsidRDefault="00025EA5" w:rsidP="003807CE">
            <w:pPr>
              <w:spacing w:line="264" w:lineRule="auto"/>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 xml:space="preserve">June </w:t>
            </w:r>
            <w:r w:rsidR="00E54FE4">
              <w:rPr>
                <w:rFonts w:ascii="Tahoma" w:hAnsi="Tahoma" w:cs="Tahoma"/>
                <w:b/>
                <w:bCs/>
                <w:iCs/>
                <w:color w:val="FF0000"/>
                <w:sz w:val="20"/>
                <w:szCs w:val="20"/>
                <w:lang w:val="en-US" w:eastAsia="zh-CN"/>
              </w:rPr>
              <w:t>1</w:t>
            </w:r>
            <w:r w:rsidR="00E54FE4" w:rsidRPr="00F11A18">
              <w:rPr>
                <w:rFonts w:ascii="Tahoma" w:hAnsi="Tahoma" w:cs="Tahoma"/>
                <w:b/>
                <w:bCs/>
                <w:iCs/>
                <w:color w:val="FF0000"/>
                <w:sz w:val="20"/>
                <w:szCs w:val="20"/>
                <w:vertAlign w:val="superscript"/>
                <w:lang w:val="en-US" w:eastAsia="zh-CN"/>
              </w:rPr>
              <w:t>st</w:t>
            </w:r>
            <w:r w:rsidR="00E54FE4">
              <w:rPr>
                <w:rFonts w:ascii="Tahoma" w:hAnsi="Tahoma" w:cs="Tahoma"/>
                <w:b/>
                <w:bCs/>
                <w:iCs/>
                <w:color w:val="FF0000"/>
                <w:sz w:val="20"/>
                <w:szCs w:val="20"/>
                <w:lang w:val="en-US" w:eastAsia="zh-CN"/>
              </w:rPr>
              <w:t>, 2023</w:t>
            </w:r>
          </w:p>
        </w:tc>
      </w:tr>
      <w:tr w:rsidR="00E54FE4" w14:paraId="06788F21"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D88D65B" w14:textId="77777777" w:rsidR="00E54FE4" w:rsidRDefault="00E54FE4" w:rsidP="003807CE">
            <w:pPr>
              <w:rPr>
                <w:rFonts w:ascii="Segoe UI" w:hAnsi="Segoe UI" w:cs="Segoe UI"/>
                <w:b/>
                <w:bCs/>
                <w:sz w:val="21"/>
                <w:szCs w:val="21"/>
              </w:rPr>
            </w:pPr>
            <w:r>
              <w:rPr>
                <w:rFonts w:ascii="Segoe UI" w:hAnsi="Segoe UI" w:cs="Segoe UI"/>
                <w:b/>
                <w:bCs/>
                <w:sz w:val="21"/>
                <w:szCs w:val="21"/>
              </w:rPr>
              <w:t>Application Submission Deadline</w:t>
            </w:r>
          </w:p>
        </w:tc>
        <w:tc>
          <w:tcPr>
            <w:tcW w:w="4347" w:type="dxa"/>
            <w:tcBorders>
              <w:top w:val="single" w:sz="4" w:space="0" w:color="auto"/>
              <w:left w:val="single" w:sz="4" w:space="0" w:color="auto"/>
              <w:bottom w:val="single" w:sz="4" w:space="0" w:color="auto"/>
              <w:right w:val="single" w:sz="4" w:space="0" w:color="auto"/>
            </w:tcBorders>
            <w:vAlign w:val="center"/>
          </w:tcPr>
          <w:p w14:paraId="65945472" w14:textId="0B968A7F" w:rsidR="00E54FE4" w:rsidRDefault="00025EA5"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 xml:space="preserve">September </w:t>
            </w:r>
            <w:r w:rsidR="00DC0EB8">
              <w:rPr>
                <w:rFonts w:ascii="Tahoma" w:hAnsi="Tahoma" w:cs="Tahoma"/>
                <w:b/>
                <w:bCs/>
                <w:iCs/>
                <w:color w:val="FF0000"/>
                <w:sz w:val="20"/>
                <w:szCs w:val="20"/>
                <w:lang w:val="en-US" w:eastAsia="zh-CN"/>
              </w:rPr>
              <w:t>11</w:t>
            </w:r>
            <w:r w:rsidR="00DC0EB8" w:rsidRPr="00DC0EB8">
              <w:rPr>
                <w:rFonts w:ascii="Tahoma" w:hAnsi="Tahoma" w:cs="Tahoma"/>
                <w:b/>
                <w:bCs/>
                <w:iCs/>
                <w:color w:val="FF0000"/>
                <w:sz w:val="20"/>
                <w:szCs w:val="20"/>
                <w:vertAlign w:val="superscript"/>
                <w:lang w:val="en-US" w:eastAsia="zh-CN"/>
              </w:rPr>
              <w:t>th</w:t>
            </w:r>
            <w:r w:rsidR="00E54FE4">
              <w:rPr>
                <w:rFonts w:ascii="Tahoma" w:hAnsi="Tahoma" w:cs="Tahoma"/>
                <w:b/>
                <w:bCs/>
                <w:iCs/>
                <w:color w:val="FF0000"/>
                <w:sz w:val="20"/>
                <w:szCs w:val="20"/>
                <w:lang w:val="en-US" w:eastAsia="zh-CN"/>
              </w:rPr>
              <w:t>, 2023</w:t>
            </w:r>
          </w:p>
        </w:tc>
      </w:tr>
      <w:tr w:rsidR="00E54FE4" w14:paraId="6609CF4C"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A17A62D" w14:textId="77777777" w:rsidR="00E54FE4" w:rsidRDefault="00E54FE4" w:rsidP="003807CE">
            <w:pPr>
              <w:rPr>
                <w:rFonts w:ascii="Segoe UI" w:hAnsi="Segoe UI" w:cs="Segoe UI"/>
                <w:b/>
                <w:bCs/>
                <w:sz w:val="21"/>
                <w:szCs w:val="21"/>
              </w:rPr>
            </w:pPr>
            <w:r>
              <w:rPr>
                <w:rFonts w:ascii="Segoe UI" w:hAnsi="Segoe UI" w:cs="Segoe UI"/>
                <w:b/>
                <w:bCs/>
                <w:sz w:val="21"/>
                <w:szCs w:val="21"/>
              </w:rPr>
              <w:t>Joint Committee &amp; Companies Notification</w:t>
            </w:r>
          </w:p>
        </w:tc>
        <w:tc>
          <w:tcPr>
            <w:tcW w:w="4347" w:type="dxa"/>
            <w:tcBorders>
              <w:top w:val="single" w:sz="4" w:space="0" w:color="auto"/>
              <w:left w:val="single" w:sz="4" w:space="0" w:color="auto"/>
              <w:bottom w:val="single" w:sz="4" w:space="0" w:color="auto"/>
              <w:right w:val="single" w:sz="4" w:space="0" w:color="auto"/>
            </w:tcBorders>
            <w:vAlign w:val="center"/>
          </w:tcPr>
          <w:p w14:paraId="584EE73C" w14:textId="057BBE14" w:rsidR="00E54FE4" w:rsidRDefault="00025EA5"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December</w:t>
            </w:r>
            <w:r w:rsidR="00E54FE4">
              <w:rPr>
                <w:rFonts w:ascii="Tahoma" w:hAnsi="Tahoma" w:cs="Tahoma"/>
                <w:b/>
                <w:bCs/>
                <w:iCs/>
                <w:color w:val="FF0000"/>
                <w:sz w:val="20"/>
                <w:szCs w:val="20"/>
                <w:lang w:val="en-US" w:eastAsia="zh-CN"/>
              </w:rPr>
              <w:t>, 2023</w:t>
            </w:r>
          </w:p>
        </w:tc>
      </w:tr>
      <w:bookmarkEnd w:id="9"/>
    </w:tbl>
    <w:p w14:paraId="751ED1F8" w14:textId="77777777" w:rsidR="00F9351F" w:rsidRPr="002E1771" w:rsidRDefault="00F9351F" w:rsidP="002E1771">
      <w:pPr>
        <w:rPr>
          <w:rFonts w:ascii="Segoe UI" w:hAnsi="Segoe UI" w:cs="Segoe UI"/>
          <w:b/>
          <w:bCs/>
          <w:color w:val="1F497D"/>
          <w:sz w:val="26"/>
          <w:szCs w:val="26"/>
          <w:u w:val="single"/>
          <w:lang w:val="it-IT"/>
        </w:rPr>
      </w:pPr>
    </w:p>
    <w:p w14:paraId="3A6A0D42" w14:textId="77777777" w:rsidR="00D57D09" w:rsidRPr="00D57D09" w:rsidRDefault="00D57D09" w:rsidP="00AE2D84">
      <w:pPr>
        <w:pStyle w:val="ListParagraph"/>
        <w:numPr>
          <w:ilvl w:val="0"/>
          <w:numId w:val="1"/>
        </w:numPr>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 xml:space="preserve">Contacts: </w:t>
      </w:r>
    </w:p>
    <w:p w14:paraId="118B61B0" w14:textId="77777777" w:rsidR="00D57D09" w:rsidRPr="00DC0EB8" w:rsidRDefault="00D57D09" w:rsidP="00864FEC">
      <w:pPr>
        <w:rPr>
          <w:rFonts w:ascii="Segoe UI" w:hAnsi="Segoe UI" w:cs="Segoe UI"/>
          <w:b/>
          <w:sz w:val="21"/>
          <w:szCs w:val="21"/>
          <w:rtl/>
          <w:lang w:val="en-US" w:bidi="he-IL"/>
        </w:rPr>
      </w:pPr>
    </w:p>
    <w:p w14:paraId="2B2F6612" w14:textId="77777777" w:rsidR="00864FEC" w:rsidRPr="00D57D09" w:rsidRDefault="00864FEC" w:rsidP="00864FEC">
      <w:pPr>
        <w:rPr>
          <w:rFonts w:ascii="Segoe UI" w:hAnsi="Segoe UI" w:cs="Segoe UI"/>
          <w:bCs/>
          <w:sz w:val="21"/>
          <w:szCs w:val="21"/>
          <w:lang w:eastAsia="zh-CN"/>
        </w:rPr>
      </w:pPr>
      <w:r w:rsidRPr="00D57D09">
        <w:rPr>
          <w:rFonts w:ascii="Segoe UI" w:hAnsi="Segoe UI" w:cs="Segoe UI"/>
          <w:bCs/>
          <w:sz w:val="21"/>
          <w:szCs w:val="21"/>
        </w:rPr>
        <w:t xml:space="preserve">For further information </w:t>
      </w:r>
      <w:r w:rsidR="00D57D09" w:rsidRPr="00D57D09">
        <w:rPr>
          <w:rFonts w:ascii="Segoe UI" w:hAnsi="Segoe UI" w:cs="Segoe UI"/>
          <w:bCs/>
          <w:sz w:val="21"/>
          <w:szCs w:val="21"/>
        </w:rPr>
        <w:t>please contact program managers in Shenzhen/Israel:</w:t>
      </w:r>
    </w:p>
    <w:p w14:paraId="546B7ECE" w14:textId="77777777" w:rsidR="00864FEC" w:rsidRPr="00242F97" w:rsidRDefault="00864FEC" w:rsidP="00864FEC">
      <w:pPr>
        <w:rPr>
          <w:rFonts w:ascii="Segoe UI" w:hAnsi="Segoe UI" w:cs="Segoe UI"/>
          <w:sz w:val="21"/>
          <w:szCs w:val="21"/>
        </w:rPr>
      </w:pPr>
    </w:p>
    <w:tbl>
      <w:tblPr>
        <w:tblStyle w:val="TableGrid"/>
        <w:tblW w:w="0" w:type="auto"/>
        <w:tblLayout w:type="fixed"/>
        <w:tblLook w:val="0020" w:firstRow="1" w:lastRow="0" w:firstColumn="0" w:lastColumn="0" w:noHBand="0" w:noVBand="0"/>
      </w:tblPr>
      <w:tblGrid>
        <w:gridCol w:w="4275"/>
        <w:gridCol w:w="4725"/>
      </w:tblGrid>
      <w:tr w:rsidR="00864FEC" w:rsidRPr="00242F97" w14:paraId="1922BCE1" w14:textId="77777777" w:rsidTr="003E3B3D">
        <w:tc>
          <w:tcPr>
            <w:tcW w:w="4275" w:type="dxa"/>
          </w:tcPr>
          <w:p w14:paraId="3AEC7C81" w14:textId="77777777" w:rsidR="00864FEC" w:rsidRPr="00AE2D84" w:rsidRDefault="00864FEC" w:rsidP="00AE2D84">
            <w:pPr>
              <w:snapToGrid w:val="0"/>
              <w:jc w:val="center"/>
              <w:rPr>
                <w:rFonts w:ascii="Segoe UI" w:hAnsi="Segoe UI" w:cs="Segoe UI"/>
                <w:b/>
                <w:lang w:eastAsia="zh-CN"/>
              </w:rPr>
            </w:pPr>
            <w:r w:rsidRPr="00242F97">
              <w:rPr>
                <w:rFonts w:ascii="Segoe UI" w:hAnsi="Segoe UI" w:cs="Segoe UI"/>
                <w:b/>
              </w:rPr>
              <w:t>Shenzhen</w:t>
            </w:r>
            <w:r w:rsidR="00AE2D84">
              <w:rPr>
                <w:rFonts w:ascii="Segoe UI" w:hAnsi="Segoe UI" w:cs="Segoe UI"/>
                <w:b/>
              </w:rPr>
              <w:t xml:space="preserve"> (</w:t>
            </w:r>
            <w:r w:rsidRPr="00242F97">
              <w:rPr>
                <w:rFonts w:ascii="Segoe UI" w:hAnsi="Segoe UI" w:cs="Segoe UI"/>
                <w:b/>
                <w:lang w:eastAsia="zh-CN"/>
              </w:rPr>
              <w:t>C</w:t>
            </w:r>
            <w:r w:rsidRPr="00242F97">
              <w:rPr>
                <w:rFonts w:ascii="Segoe UI" w:hAnsi="Segoe UI" w:cs="Segoe UI"/>
                <w:b/>
              </w:rPr>
              <w:t xml:space="preserve">hina) </w:t>
            </w:r>
          </w:p>
        </w:tc>
        <w:tc>
          <w:tcPr>
            <w:tcW w:w="4725" w:type="dxa"/>
          </w:tcPr>
          <w:p w14:paraId="1D712846" w14:textId="77777777" w:rsidR="00864FEC" w:rsidRPr="00242F97" w:rsidRDefault="00864FEC" w:rsidP="00F23BC7">
            <w:pPr>
              <w:snapToGrid w:val="0"/>
              <w:jc w:val="center"/>
              <w:rPr>
                <w:rFonts w:ascii="Segoe UI" w:hAnsi="Segoe UI" w:cs="Segoe UI"/>
                <w:b/>
                <w:sz w:val="21"/>
                <w:szCs w:val="21"/>
                <w:lang w:eastAsia="zh-CN"/>
              </w:rPr>
            </w:pPr>
            <w:r w:rsidRPr="00242F97">
              <w:rPr>
                <w:rFonts w:ascii="Segoe UI" w:hAnsi="Segoe UI" w:cs="Segoe UI"/>
                <w:b/>
              </w:rPr>
              <w:t>Israel</w:t>
            </w:r>
          </w:p>
        </w:tc>
      </w:tr>
      <w:tr w:rsidR="00864FEC" w:rsidRPr="00242F97" w14:paraId="4655B327" w14:textId="77777777" w:rsidTr="003E3B3D">
        <w:tc>
          <w:tcPr>
            <w:tcW w:w="4275" w:type="dxa"/>
          </w:tcPr>
          <w:p w14:paraId="1951E16C" w14:textId="77777777" w:rsidR="009A0A80" w:rsidRDefault="009A0A80" w:rsidP="00AE2D84">
            <w:pPr>
              <w:pStyle w:val="NormalWeb"/>
              <w:ind w:left="360"/>
              <w:jc w:val="center"/>
              <w:rPr>
                <w:color w:val="000000"/>
                <w:sz w:val="21"/>
                <w:szCs w:val="21"/>
              </w:rPr>
            </w:pPr>
            <w:r>
              <w:rPr>
                <w:color w:val="000000"/>
                <w:sz w:val="21"/>
                <w:szCs w:val="21"/>
              </w:rPr>
              <w:t>Mr. Yan Wending</w:t>
            </w:r>
          </w:p>
          <w:p w14:paraId="0646EF3D" w14:textId="4029A954" w:rsidR="00AE2D84" w:rsidRPr="007A07C3" w:rsidRDefault="00864FEC" w:rsidP="00AE2D84">
            <w:pPr>
              <w:pStyle w:val="NormalWeb"/>
              <w:ind w:left="360"/>
              <w:jc w:val="center"/>
              <w:rPr>
                <w:rFonts w:ascii="Segoe UI" w:hAnsi="Segoe UI" w:cs="Segoe UI"/>
                <w:sz w:val="21"/>
                <w:szCs w:val="21"/>
                <w:lang w:val="en-IN" w:eastAsia="ar-SA" w:bidi="ar-SA"/>
              </w:rPr>
            </w:pPr>
            <w:r w:rsidRPr="007A07C3">
              <w:rPr>
                <w:rFonts w:ascii="Segoe UI" w:hAnsi="Segoe UI" w:cs="Segoe UI"/>
                <w:sz w:val="21"/>
                <w:szCs w:val="21"/>
                <w:lang w:val="en-IN" w:eastAsia="ar-SA" w:bidi="ar-SA"/>
              </w:rPr>
              <w:t>Int</w:t>
            </w:r>
            <w:r w:rsidR="00AE2D84" w:rsidRPr="007A07C3">
              <w:rPr>
                <w:rFonts w:ascii="Segoe UI" w:hAnsi="Segoe UI" w:cs="Segoe UI"/>
                <w:sz w:val="21"/>
                <w:szCs w:val="21"/>
                <w:lang w:val="en-IN" w:eastAsia="ar-SA" w:bidi="ar-SA"/>
              </w:rPr>
              <w:t>l.</w:t>
            </w:r>
            <w:r w:rsidRPr="007A07C3">
              <w:rPr>
                <w:rFonts w:ascii="Segoe UI" w:hAnsi="Segoe UI" w:cs="Segoe UI"/>
                <w:sz w:val="21"/>
                <w:szCs w:val="21"/>
                <w:lang w:val="en-IN" w:eastAsia="ar-SA" w:bidi="ar-SA"/>
              </w:rPr>
              <w:t xml:space="preserve"> Cooperation</w:t>
            </w:r>
            <w:r w:rsidR="00AE2D84" w:rsidRPr="007A07C3">
              <w:rPr>
                <w:rFonts w:ascii="Segoe UI" w:hAnsi="Segoe UI" w:cs="Segoe UI"/>
                <w:sz w:val="21"/>
                <w:szCs w:val="21"/>
                <w:lang w:val="en-IN" w:eastAsia="ar-SA" w:bidi="ar-SA"/>
              </w:rPr>
              <w:t xml:space="preserve"> Dept. Shenzhen Science Technology &amp; Innovation Commission</w:t>
            </w:r>
          </w:p>
          <w:p w14:paraId="6A54B2E0" w14:textId="77777777" w:rsidR="00864FEC" w:rsidRPr="007A07C3" w:rsidRDefault="00864FEC" w:rsidP="00F23BC7">
            <w:pPr>
              <w:pStyle w:val="NormalWeb"/>
              <w:ind w:left="360"/>
              <w:rPr>
                <w:rFonts w:ascii="Segoe UI" w:hAnsi="Segoe UI" w:cs="Segoe UI"/>
                <w:sz w:val="21"/>
                <w:szCs w:val="21"/>
                <w:lang w:val="en-IN" w:eastAsia="ar-SA" w:bidi="ar-SA"/>
              </w:rPr>
            </w:pPr>
            <w:r w:rsidRPr="007A07C3">
              <w:rPr>
                <w:rFonts w:ascii="Segoe UI" w:hAnsi="Segoe UI" w:cs="Segoe UI"/>
                <w:sz w:val="21"/>
                <w:szCs w:val="21"/>
                <w:lang w:val="en-IN" w:eastAsia="ar-SA" w:bidi="ar-SA"/>
              </w:rPr>
              <w:t xml:space="preserve"> </w:t>
            </w:r>
          </w:p>
        </w:tc>
        <w:tc>
          <w:tcPr>
            <w:tcW w:w="4725" w:type="dxa"/>
          </w:tcPr>
          <w:p w14:paraId="5909EB62"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 xml:space="preserve">Israel Innovation Authority </w:t>
            </w:r>
          </w:p>
          <w:p w14:paraId="6C98037D" w14:textId="77777777" w:rsidR="00E54FE4" w:rsidRPr="00B54B50" w:rsidRDefault="00000000" w:rsidP="00E54FE4">
            <w:pPr>
              <w:spacing w:line="276" w:lineRule="auto"/>
              <w:rPr>
                <w:rFonts w:ascii="Tahoma" w:hAnsi="Tahoma" w:cs="Tahoma"/>
                <w:sz w:val="20"/>
                <w:szCs w:val="20"/>
                <w:lang w:val="en-CA" w:eastAsia="en-US"/>
              </w:rPr>
            </w:pPr>
            <w:hyperlink r:id="rId14" w:history="1">
              <w:r w:rsidR="00E54FE4" w:rsidRPr="00B54B50">
                <w:rPr>
                  <w:rFonts w:ascii="Tahoma" w:hAnsi="Tahoma" w:cs="Tahoma"/>
                  <w:sz w:val="20"/>
                  <w:szCs w:val="20"/>
                  <w:lang w:val="en-CA" w:eastAsia="en-US"/>
                </w:rPr>
                <w:t>www.innovationisrael.org.il</w:t>
              </w:r>
            </w:hyperlink>
          </w:p>
          <w:p w14:paraId="1ECABA0A"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International Collaboration Division</w:t>
            </w:r>
          </w:p>
          <w:p w14:paraId="624FCD33"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 xml:space="preserve">Israel Innovation Authority </w:t>
            </w:r>
          </w:p>
          <w:p w14:paraId="2A8006E1"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Email: apac@innovationisrael.org.il</w:t>
            </w:r>
          </w:p>
          <w:p w14:paraId="0C94A80E" w14:textId="77777777" w:rsidR="00E54FE4" w:rsidRPr="00B54B50" w:rsidRDefault="00E54FE4" w:rsidP="00E54FE4">
            <w:pPr>
              <w:spacing w:line="276" w:lineRule="auto"/>
              <w:rPr>
                <w:rFonts w:ascii="Tahoma" w:hAnsi="Tahoma" w:cs="Tahoma"/>
                <w:sz w:val="20"/>
                <w:szCs w:val="20"/>
                <w:lang w:val="en-CA" w:eastAsia="en-US"/>
              </w:rPr>
            </w:pPr>
          </w:p>
          <w:p w14:paraId="3DFFCB0C"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Address:</w:t>
            </w:r>
          </w:p>
          <w:p w14:paraId="74C8619D" w14:textId="191D5A69" w:rsidR="00864FEC" w:rsidRPr="00242F97" w:rsidRDefault="00E54FE4" w:rsidP="009A0A80">
            <w:pPr>
              <w:snapToGrid w:val="0"/>
              <w:rPr>
                <w:rFonts w:ascii="Segoe UI" w:hAnsi="Segoe UI" w:cs="Segoe UI"/>
                <w:sz w:val="21"/>
                <w:szCs w:val="21"/>
                <w:lang w:val="it-IT"/>
              </w:rPr>
            </w:pPr>
            <w:proofErr w:type="spellStart"/>
            <w:r w:rsidRPr="00B54B50">
              <w:rPr>
                <w:rFonts w:ascii="Tahoma" w:hAnsi="Tahoma" w:cs="Tahoma"/>
                <w:sz w:val="20"/>
                <w:szCs w:val="20"/>
                <w:lang w:val="en-CA" w:eastAsia="en-US"/>
              </w:rPr>
              <w:t>Malha</w:t>
            </w:r>
            <w:proofErr w:type="spellEnd"/>
            <w:r w:rsidRPr="00B54B50">
              <w:rPr>
                <w:rFonts w:ascii="Tahoma" w:hAnsi="Tahoma" w:cs="Tahoma"/>
                <w:sz w:val="20"/>
                <w:szCs w:val="20"/>
                <w:lang w:val="en-CA" w:eastAsia="en-US"/>
              </w:rPr>
              <w:t xml:space="preserve"> Technology Park, Jerusalem</w:t>
            </w:r>
          </w:p>
        </w:tc>
      </w:tr>
      <w:tr w:rsidR="00864FEC" w:rsidRPr="00242F97" w14:paraId="60E2AE2D" w14:textId="77777777" w:rsidTr="003E3B3D">
        <w:trPr>
          <w:trHeight w:val="944"/>
        </w:trPr>
        <w:tc>
          <w:tcPr>
            <w:tcW w:w="4275" w:type="dxa"/>
          </w:tcPr>
          <w:p w14:paraId="421E2B1F" w14:textId="77777777" w:rsidR="009A0A80" w:rsidRDefault="009A0A80" w:rsidP="00242F97">
            <w:pPr>
              <w:spacing w:after="240"/>
              <w:jc w:val="center"/>
              <w:rPr>
                <w:color w:val="000000"/>
                <w:sz w:val="21"/>
                <w:szCs w:val="21"/>
              </w:rPr>
            </w:pPr>
            <w:r>
              <w:rPr>
                <w:color w:val="000000"/>
                <w:sz w:val="21"/>
                <w:szCs w:val="21"/>
              </w:rPr>
              <w:t xml:space="preserve">Tel: +86 (755) 88102523 </w:t>
            </w:r>
          </w:p>
          <w:p w14:paraId="44DC3A91" w14:textId="4D5A072F" w:rsidR="00864FEC" w:rsidRPr="007A07C3" w:rsidRDefault="009A0A80" w:rsidP="00242F97">
            <w:pPr>
              <w:spacing w:after="240"/>
              <w:jc w:val="center"/>
              <w:rPr>
                <w:rFonts w:ascii="Segoe UI" w:hAnsi="Segoe UI" w:cs="Segoe UI"/>
                <w:sz w:val="21"/>
                <w:szCs w:val="21"/>
                <w:lang w:eastAsia="zh-CN"/>
              </w:rPr>
            </w:pPr>
            <w:r>
              <w:rPr>
                <w:color w:val="000000"/>
                <w:sz w:val="21"/>
                <w:szCs w:val="21"/>
              </w:rPr>
              <w:t>Email: yanwending@163.com</w:t>
            </w:r>
          </w:p>
        </w:tc>
        <w:tc>
          <w:tcPr>
            <w:tcW w:w="4725" w:type="dxa"/>
          </w:tcPr>
          <w:p w14:paraId="087A8F93" w14:textId="301058E1" w:rsidR="00864FEC" w:rsidRPr="00242F97" w:rsidRDefault="00864FEC" w:rsidP="00242F97">
            <w:pPr>
              <w:snapToGrid w:val="0"/>
              <w:jc w:val="center"/>
              <w:rPr>
                <w:rFonts w:ascii="Segoe UI" w:hAnsi="Segoe UI" w:cs="Segoe UI"/>
                <w:sz w:val="21"/>
                <w:szCs w:val="21"/>
                <w:lang w:eastAsia="zh-CN"/>
              </w:rPr>
            </w:pPr>
          </w:p>
        </w:tc>
      </w:tr>
      <w:tr w:rsidR="00AE2D84" w:rsidRPr="00242F97" w14:paraId="60C1240A" w14:textId="77777777" w:rsidTr="003E3B3D">
        <w:trPr>
          <w:trHeight w:val="944"/>
        </w:trPr>
        <w:tc>
          <w:tcPr>
            <w:tcW w:w="4275" w:type="dxa"/>
          </w:tcPr>
          <w:p w14:paraId="7340E1E4" w14:textId="77777777" w:rsidR="00AE2D84" w:rsidRPr="007A07C3" w:rsidRDefault="00AE2D84" w:rsidP="00F23BC7">
            <w:pPr>
              <w:snapToGrid w:val="0"/>
              <w:jc w:val="center"/>
              <w:rPr>
                <w:rFonts w:ascii="Segoe UI" w:hAnsi="Segoe UI" w:cs="Segoe UI"/>
                <w:sz w:val="21"/>
                <w:szCs w:val="21"/>
                <w:lang w:eastAsia="zh-CN"/>
              </w:rPr>
            </w:pPr>
            <w:r w:rsidRPr="007A07C3">
              <w:rPr>
                <w:rFonts w:ascii="Segoe UI" w:hAnsi="Segoe UI" w:cs="Segoe UI"/>
                <w:b/>
                <w:bCs/>
                <w:sz w:val="21"/>
                <w:szCs w:val="21"/>
                <w:lang w:eastAsia="zh-CN"/>
              </w:rPr>
              <w:t>SZSTI</w:t>
            </w:r>
            <w:r w:rsidRPr="007A07C3">
              <w:rPr>
                <w:rFonts w:ascii="Segoe UI" w:hAnsi="Segoe UI" w:cs="Segoe UI"/>
                <w:sz w:val="21"/>
                <w:szCs w:val="21"/>
              </w:rPr>
              <w:t xml:space="preserve"> </w:t>
            </w:r>
            <w:r w:rsidRPr="007A07C3">
              <w:rPr>
                <w:rFonts w:ascii="Segoe UI" w:hAnsi="Segoe UI" w:cs="Segoe UI"/>
                <w:b/>
                <w:bCs/>
                <w:sz w:val="21"/>
                <w:szCs w:val="21"/>
              </w:rPr>
              <w:t>–</w:t>
            </w:r>
            <w:r w:rsidRPr="007A07C3">
              <w:rPr>
                <w:rFonts w:ascii="Segoe UI" w:hAnsi="Segoe UI" w:cs="Segoe UI"/>
                <w:b/>
                <w:bCs/>
                <w:sz w:val="21"/>
                <w:szCs w:val="21"/>
                <w:lang w:eastAsia="zh-CN"/>
              </w:rPr>
              <w:t xml:space="preserve"> Shenzhen Science, </w:t>
            </w:r>
            <w:proofErr w:type="gramStart"/>
            <w:r w:rsidRPr="007A07C3">
              <w:rPr>
                <w:rFonts w:ascii="Segoe UI" w:hAnsi="Segoe UI" w:cs="Segoe UI"/>
                <w:b/>
                <w:bCs/>
                <w:sz w:val="21"/>
                <w:szCs w:val="21"/>
                <w:lang w:eastAsia="zh-CN"/>
              </w:rPr>
              <w:t>Technology</w:t>
            </w:r>
            <w:proofErr w:type="gramEnd"/>
            <w:r w:rsidRPr="007A07C3">
              <w:rPr>
                <w:rFonts w:ascii="Segoe UI" w:hAnsi="Segoe UI" w:cs="Segoe UI"/>
                <w:b/>
                <w:bCs/>
                <w:sz w:val="21"/>
                <w:szCs w:val="21"/>
                <w:lang w:eastAsia="zh-CN"/>
              </w:rPr>
              <w:t xml:space="preserve"> and Innovation Commission</w:t>
            </w:r>
          </w:p>
          <w:p w14:paraId="3C16A9E2" w14:textId="1E7F7C30" w:rsidR="00AE2D84" w:rsidRPr="007A07C3" w:rsidRDefault="00000000" w:rsidP="00F23BC7">
            <w:pPr>
              <w:snapToGrid w:val="0"/>
              <w:jc w:val="center"/>
              <w:rPr>
                <w:rFonts w:ascii="Segoe UI" w:hAnsi="Segoe UI" w:cs="Segoe UI"/>
                <w:sz w:val="21"/>
                <w:szCs w:val="21"/>
                <w:lang w:eastAsia="zh-CN"/>
              </w:rPr>
            </w:pPr>
            <w:hyperlink r:id="rId15" w:history="1">
              <w:r w:rsidR="009A0A80">
                <w:rPr>
                  <w:rStyle w:val="Hyperlink"/>
                  <w:sz w:val="21"/>
                  <w:szCs w:val="21"/>
                </w:rPr>
                <w:t>http://stic.sz.gov.cn</w:t>
              </w:r>
            </w:hyperlink>
          </w:p>
        </w:tc>
        <w:tc>
          <w:tcPr>
            <w:tcW w:w="4725" w:type="dxa"/>
          </w:tcPr>
          <w:p w14:paraId="66B59FD2" w14:textId="77777777" w:rsidR="000C206E" w:rsidRPr="00242F97" w:rsidRDefault="000C206E" w:rsidP="000C206E">
            <w:pPr>
              <w:snapToGrid w:val="0"/>
              <w:jc w:val="center"/>
              <w:rPr>
                <w:rFonts w:ascii="Segoe UI" w:hAnsi="Segoe UI" w:cs="Segoe UI"/>
                <w:sz w:val="21"/>
                <w:szCs w:val="21"/>
              </w:rPr>
            </w:pPr>
          </w:p>
        </w:tc>
      </w:tr>
      <w:tr w:rsidR="00AE2D84" w:rsidRPr="00242F97" w14:paraId="411E4025" w14:textId="77777777" w:rsidTr="003E3B3D">
        <w:trPr>
          <w:trHeight w:val="812"/>
        </w:trPr>
        <w:tc>
          <w:tcPr>
            <w:tcW w:w="4275" w:type="dxa"/>
          </w:tcPr>
          <w:p w14:paraId="6C906AEC" w14:textId="77777777" w:rsidR="00AE2D84" w:rsidRPr="007A07C3" w:rsidRDefault="00AE2D84" w:rsidP="00F23BC7">
            <w:pPr>
              <w:jc w:val="center"/>
              <w:rPr>
                <w:rFonts w:ascii="Segoe UI" w:hAnsi="Segoe UI" w:cs="Segoe UI"/>
                <w:sz w:val="21"/>
                <w:szCs w:val="21"/>
                <w:lang w:eastAsia="zh-CN"/>
              </w:rPr>
            </w:pPr>
            <w:r w:rsidRPr="007A07C3">
              <w:rPr>
                <w:rFonts w:ascii="Segoe UI" w:hAnsi="Segoe UI" w:cs="Segoe UI"/>
                <w:sz w:val="21"/>
                <w:szCs w:val="21"/>
                <w:lang w:eastAsia="zh-CN"/>
              </w:rPr>
              <w:lastRenderedPageBreak/>
              <w:t xml:space="preserve">Civic Center, Futian District Shenzhen, Guangdong, </w:t>
            </w:r>
            <w:proofErr w:type="spellStart"/>
            <w:r w:rsidRPr="007A07C3">
              <w:rPr>
                <w:rFonts w:ascii="Segoe UI" w:hAnsi="Segoe UI" w:cs="Segoe UI"/>
                <w:sz w:val="21"/>
                <w:szCs w:val="21"/>
                <w:lang w:eastAsia="zh-CN"/>
              </w:rPr>
              <w:t>P.</w:t>
            </w:r>
            <w:proofErr w:type="gramStart"/>
            <w:r w:rsidRPr="007A07C3">
              <w:rPr>
                <w:rFonts w:ascii="Segoe UI" w:hAnsi="Segoe UI" w:cs="Segoe UI"/>
                <w:sz w:val="21"/>
                <w:szCs w:val="21"/>
                <w:lang w:eastAsia="zh-CN"/>
              </w:rPr>
              <w:t>R.China</w:t>
            </w:r>
            <w:proofErr w:type="spellEnd"/>
            <w:proofErr w:type="gramEnd"/>
          </w:p>
        </w:tc>
        <w:tc>
          <w:tcPr>
            <w:tcW w:w="4725" w:type="dxa"/>
          </w:tcPr>
          <w:p w14:paraId="18F9C599" w14:textId="77777777" w:rsidR="00AE2D84" w:rsidRPr="00242F97" w:rsidRDefault="00AE2D84" w:rsidP="00F23BC7">
            <w:pPr>
              <w:autoSpaceDE w:val="0"/>
              <w:autoSpaceDN w:val="0"/>
              <w:adjustRightInd w:val="0"/>
              <w:jc w:val="center"/>
              <w:rPr>
                <w:rFonts w:ascii="Segoe UI" w:hAnsi="Segoe UI" w:cs="Segoe UI"/>
                <w:sz w:val="21"/>
                <w:szCs w:val="21"/>
                <w:lang w:eastAsia="zh-CN"/>
              </w:rPr>
            </w:pPr>
          </w:p>
        </w:tc>
      </w:tr>
    </w:tbl>
    <w:p w14:paraId="408FA2CF" w14:textId="77777777" w:rsidR="00864FEC" w:rsidRPr="00242F97" w:rsidRDefault="00864FEC" w:rsidP="00864FEC">
      <w:pPr>
        <w:rPr>
          <w:rFonts w:ascii="Segoe UI" w:hAnsi="Segoe UI" w:cs="Segoe UI"/>
          <w:sz w:val="21"/>
          <w:szCs w:val="21"/>
        </w:rPr>
      </w:pPr>
    </w:p>
    <w:p w14:paraId="6165B118" w14:textId="77777777" w:rsidR="00864FEC" w:rsidRPr="007B3E08" w:rsidRDefault="00864FEC" w:rsidP="00864FEC">
      <w:pPr>
        <w:rPr>
          <w:rFonts w:ascii="Segoe UI" w:hAnsi="Segoe UI" w:cs="Segoe UI"/>
          <w:sz w:val="21"/>
          <w:szCs w:val="21"/>
          <w:lang w:val="en-US"/>
        </w:rPr>
      </w:pPr>
    </w:p>
    <w:p w14:paraId="1547D404" w14:textId="77777777" w:rsidR="00864FEC" w:rsidRPr="00242F97" w:rsidRDefault="00864FEC" w:rsidP="00363EC7">
      <w:pPr>
        <w:pStyle w:val="Header"/>
        <w:jc w:val="center"/>
        <w:rPr>
          <w:rFonts w:ascii="Segoe UI" w:hAnsi="Segoe UI" w:cs="Segoe UI"/>
          <w:b/>
          <w:iCs/>
          <w:color w:val="0070C0"/>
          <w:sz w:val="22"/>
          <w:szCs w:val="26"/>
          <w:lang w:eastAsia="zh-CN" w:bidi="he-IL"/>
        </w:rPr>
      </w:pPr>
    </w:p>
    <w:sectPr w:rsidR="00864FEC" w:rsidRPr="00242F97" w:rsidSect="0030694B">
      <w:headerReference w:type="default" r:id="rId16"/>
      <w:footerReference w:type="even" r:id="rId17"/>
      <w:footerReference w:type="default" r:id="rId18"/>
      <w:headerReference w:type="first" r:id="rId19"/>
      <w:footerReference w:type="first" r:id="rId20"/>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8E87" w14:textId="77777777" w:rsidR="0062080E" w:rsidRDefault="0062080E">
      <w:r>
        <w:separator/>
      </w:r>
    </w:p>
  </w:endnote>
  <w:endnote w:type="continuationSeparator" w:id="0">
    <w:p w14:paraId="6DA372B1" w14:textId="77777777" w:rsidR="0062080E" w:rsidRDefault="0062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F33A" w14:textId="77777777" w:rsidR="00947434" w:rsidRDefault="00947434" w:rsidP="009E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AE59D" w14:textId="77777777" w:rsidR="00947434" w:rsidRDefault="0094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B10" w14:textId="77777777" w:rsidR="00947434" w:rsidRDefault="006D573D">
    <w:pPr>
      <w:pStyle w:val="Footer"/>
    </w:pPr>
    <w:r>
      <w:rPr>
        <w:rFonts w:ascii="Tahoma" w:hAnsi="Tahoma" w:cs="Tahoma"/>
        <w:b/>
        <w:iCs/>
        <w:noProof/>
        <w:color w:val="C00000"/>
        <w:sz w:val="36"/>
        <w:szCs w:val="40"/>
        <w:lang w:val="en-US" w:eastAsia="zh-CN" w:bidi="he-IL"/>
      </w:rPr>
      <w:drawing>
        <wp:anchor distT="0" distB="0" distL="114300" distR="114300" simplePos="0" relativeHeight="251658752" behindDoc="0" locked="0" layoutInCell="1" allowOverlap="1" wp14:anchorId="6BA43F12" wp14:editId="36841EB7">
          <wp:simplePos x="0" y="0"/>
          <wp:positionH relativeFrom="column">
            <wp:posOffset>4794250</wp:posOffset>
          </wp:positionH>
          <wp:positionV relativeFrom="paragraph">
            <wp:posOffset>332105</wp:posOffset>
          </wp:positionV>
          <wp:extent cx="1322705" cy="556260"/>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1824" behindDoc="0" locked="0" layoutInCell="1" allowOverlap="1" wp14:anchorId="0A687B4B" wp14:editId="6D1F9CB6">
          <wp:simplePos x="0" y="0"/>
          <wp:positionH relativeFrom="column">
            <wp:posOffset>-365908</wp:posOffset>
          </wp:positionH>
          <wp:positionV relativeFrom="paragraph">
            <wp:posOffset>221588</wp:posOffset>
          </wp:positionV>
          <wp:extent cx="1581968" cy="632646"/>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81968" cy="63264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0800" behindDoc="0" locked="0" layoutInCell="1" allowOverlap="1" wp14:anchorId="14AB69DF" wp14:editId="5A19512D">
          <wp:simplePos x="0" y="0"/>
          <wp:positionH relativeFrom="column">
            <wp:posOffset>285750</wp:posOffset>
          </wp:positionH>
          <wp:positionV relativeFrom="paragraph">
            <wp:posOffset>9677400</wp:posOffset>
          </wp:positionV>
          <wp:extent cx="1943100" cy="657225"/>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59776" behindDoc="0" locked="0" layoutInCell="1" allowOverlap="1" wp14:anchorId="7537987F" wp14:editId="70CBEB93">
          <wp:simplePos x="0" y="0"/>
          <wp:positionH relativeFrom="column">
            <wp:posOffset>285750</wp:posOffset>
          </wp:positionH>
          <wp:positionV relativeFrom="paragraph">
            <wp:posOffset>9308465</wp:posOffset>
          </wp:positionV>
          <wp:extent cx="1943100" cy="657225"/>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40A0" w14:textId="77777777" w:rsidR="00947434" w:rsidRPr="0071291E" w:rsidRDefault="00947434"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BDCF" w14:textId="77777777" w:rsidR="0062080E" w:rsidRDefault="0062080E">
      <w:r>
        <w:separator/>
      </w:r>
    </w:p>
  </w:footnote>
  <w:footnote w:type="continuationSeparator" w:id="0">
    <w:p w14:paraId="044DFCAC" w14:textId="77777777" w:rsidR="0062080E" w:rsidRDefault="0062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5399" w14:textId="77777777" w:rsidR="00947434" w:rsidRPr="00806A06" w:rsidRDefault="00947434" w:rsidP="00806A06">
    <w:pPr>
      <w:pStyle w:val="Header"/>
      <w:jc w:val="center"/>
    </w:pPr>
    <w:r>
      <w:rPr>
        <w:rFonts w:ascii="Tahoma" w:hAnsi="Tahoma" w:cs="Tahoma"/>
        <w:b/>
        <w:iCs/>
        <w:noProof/>
        <w:color w:val="C00000"/>
        <w:sz w:val="36"/>
        <w:szCs w:val="40"/>
        <w:lang w:val="en-US" w:eastAsia="zh-CN" w:bidi="he-IL"/>
      </w:rPr>
      <w:drawing>
        <wp:inline distT="0" distB="0" distL="0" distR="0" wp14:anchorId="1A1B4ADE" wp14:editId="23319BA5">
          <wp:extent cx="3619500" cy="942975"/>
          <wp:effectExtent l="0" t="0" r="0" b="952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3619500" cy="942975"/>
                  </a:xfrm>
                  <a:prstGeom prst="rect">
                    <a:avLst/>
                  </a:prstGeom>
                </pic:spPr>
              </pic:pic>
            </a:graphicData>
          </a:graphic>
        </wp:inline>
      </w:drawing>
    </w:r>
    <w:r>
      <w:rPr>
        <w:rFonts w:ascii="Tahoma" w:hAnsi="Tahoma" w:cs="Tahoma"/>
        <w:b/>
        <w:iCs/>
        <w:noProof/>
        <w:color w:val="C00000"/>
        <w:sz w:val="36"/>
        <w:szCs w:val="40"/>
        <w:lang w:val="en-US" w:eastAsia="zh-CN" w:bidi="he-IL"/>
      </w:rPr>
      <mc:AlternateContent>
        <mc:Choice Requires="wps">
          <w:drawing>
            <wp:anchor distT="0" distB="0" distL="114300" distR="114300" simplePos="0" relativeHeight="251657728" behindDoc="0" locked="0" layoutInCell="1" allowOverlap="1" wp14:anchorId="2A757A59" wp14:editId="412CC21D">
              <wp:simplePos x="0" y="0"/>
              <wp:positionH relativeFrom="column">
                <wp:posOffset>-448310</wp:posOffset>
              </wp:positionH>
              <wp:positionV relativeFrom="paragraph">
                <wp:posOffset>-135890</wp:posOffset>
              </wp:positionV>
              <wp:extent cx="6677025" cy="10096500"/>
              <wp:effectExtent l="0" t="0" r="28575" b="1905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7A76B" id="Rectangle 14" o:spid="_x0000_s1026" alt="&quot;&quot;" style="position:absolute;margin-left:-35.3pt;margin-top:-10.7pt;width:525.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AEF8" w14:textId="77777777" w:rsidR="00947434" w:rsidRPr="00806A06" w:rsidRDefault="00947434" w:rsidP="00806A06">
    <w:pPr>
      <w:pStyle w:val="Header"/>
      <w:jc w:val="center"/>
    </w:pPr>
    <w:r>
      <w:rPr>
        <w:noProof/>
        <w:lang w:val="en-US" w:eastAsia="zh-CN" w:bidi="he-IL"/>
      </w:rPr>
      <w:drawing>
        <wp:inline distT="0" distB="0" distL="0" distR="0" wp14:anchorId="3191C986" wp14:editId="184BFF0C">
          <wp:extent cx="3324225" cy="9300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26"/>
    <w:multiLevelType w:val="hybridMultilevel"/>
    <w:tmpl w:val="06B8262E"/>
    <w:lvl w:ilvl="0" w:tplc="04090017">
      <w:start w:val="1"/>
      <w:numFmt w:val="lowerLetter"/>
      <w:lvlText w:val="%1)"/>
      <w:lvlJc w:val="left"/>
      <w:pPr>
        <w:ind w:left="720" w:hanging="360"/>
      </w:pPr>
      <w:rPr>
        <w:rFonts w:hint="default"/>
      </w:rPr>
    </w:lvl>
    <w:lvl w:ilvl="1" w:tplc="FE16593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17815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49168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 Ben Avner">
    <w15:presenceInfo w15:providerId="AD" w15:userId="S::Tal.BA@innovationisrael.org.il::6d56adf7-99ba-458b-b9d7-e2bec733b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CF"/>
    <w:rsid w:val="00000BB8"/>
    <w:rsid w:val="00000D32"/>
    <w:rsid w:val="000015B6"/>
    <w:rsid w:val="000018FD"/>
    <w:rsid w:val="00001942"/>
    <w:rsid w:val="00001A8D"/>
    <w:rsid w:val="00002571"/>
    <w:rsid w:val="00003D28"/>
    <w:rsid w:val="0000454F"/>
    <w:rsid w:val="00005A72"/>
    <w:rsid w:val="00005D24"/>
    <w:rsid w:val="00007C0F"/>
    <w:rsid w:val="00012E7A"/>
    <w:rsid w:val="00013A72"/>
    <w:rsid w:val="00013C12"/>
    <w:rsid w:val="00015825"/>
    <w:rsid w:val="00016663"/>
    <w:rsid w:val="00017B75"/>
    <w:rsid w:val="0002279E"/>
    <w:rsid w:val="0002329D"/>
    <w:rsid w:val="000256B2"/>
    <w:rsid w:val="00025B41"/>
    <w:rsid w:val="00025EA5"/>
    <w:rsid w:val="00026147"/>
    <w:rsid w:val="00026A45"/>
    <w:rsid w:val="00026AA2"/>
    <w:rsid w:val="00027685"/>
    <w:rsid w:val="00027F20"/>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77E07"/>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9FB"/>
    <w:rsid w:val="0009407B"/>
    <w:rsid w:val="0009424F"/>
    <w:rsid w:val="00095B95"/>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0A6"/>
    <w:rsid w:val="000B5E68"/>
    <w:rsid w:val="000B6483"/>
    <w:rsid w:val="000B7670"/>
    <w:rsid w:val="000B783C"/>
    <w:rsid w:val="000B7A4C"/>
    <w:rsid w:val="000B7E27"/>
    <w:rsid w:val="000B7E77"/>
    <w:rsid w:val="000C0149"/>
    <w:rsid w:val="000C0FC7"/>
    <w:rsid w:val="000C1AA4"/>
    <w:rsid w:val="000C1EBB"/>
    <w:rsid w:val="000C206E"/>
    <w:rsid w:val="000C22E2"/>
    <w:rsid w:val="000C243A"/>
    <w:rsid w:val="000C2FD8"/>
    <w:rsid w:val="000C35BB"/>
    <w:rsid w:val="000C36AE"/>
    <w:rsid w:val="000C5BB2"/>
    <w:rsid w:val="000C6904"/>
    <w:rsid w:val="000C7768"/>
    <w:rsid w:val="000D0FFA"/>
    <w:rsid w:val="000D1972"/>
    <w:rsid w:val="000D2030"/>
    <w:rsid w:val="000D21C3"/>
    <w:rsid w:val="000D2D3E"/>
    <w:rsid w:val="000D2FCE"/>
    <w:rsid w:val="000D4407"/>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26E5"/>
    <w:rsid w:val="001240F8"/>
    <w:rsid w:val="001241E0"/>
    <w:rsid w:val="00125258"/>
    <w:rsid w:val="00125E24"/>
    <w:rsid w:val="0012640B"/>
    <w:rsid w:val="00127674"/>
    <w:rsid w:val="00130CE5"/>
    <w:rsid w:val="00131582"/>
    <w:rsid w:val="00132001"/>
    <w:rsid w:val="00132D4F"/>
    <w:rsid w:val="0013300D"/>
    <w:rsid w:val="00134427"/>
    <w:rsid w:val="00134D7D"/>
    <w:rsid w:val="00134EC3"/>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0C2"/>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318F"/>
    <w:rsid w:val="001A3B6A"/>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0F3C"/>
    <w:rsid w:val="001D1983"/>
    <w:rsid w:val="001D3284"/>
    <w:rsid w:val="001D3957"/>
    <w:rsid w:val="001D47ED"/>
    <w:rsid w:val="001D656C"/>
    <w:rsid w:val="001D6C80"/>
    <w:rsid w:val="001D798D"/>
    <w:rsid w:val="001D7C0F"/>
    <w:rsid w:val="001E03D9"/>
    <w:rsid w:val="001E0E3D"/>
    <w:rsid w:val="001E0EBA"/>
    <w:rsid w:val="001E1563"/>
    <w:rsid w:val="001E1A60"/>
    <w:rsid w:val="001E375B"/>
    <w:rsid w:val="001E4315"/>
    <w:rsid w:val="001E5D6B"/>
    <w:rsid w:val="001F01C7"/>
    <w:rsid w:val="001F2C45"/>
    <w:rsid w:val="001F338B"/>
    <w:rsid w:val="001F34D4"/>
    <w:rsid w:val="001F4E63"/>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F3"/>
    <w:rsid w:val="002161DB"/>
    <w:rsid w:val="00217901"/>
    <w:rsid w:val="00217A5E"/>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2F97"/>
    <w:rsid w:val="00243D32"/>
    <w:rsid w:val="0024463C"/>
    <w:rsid w:val="00244ECB"/>
    <w:rsid w:val="00245492"/>
    <w:rsid w:val="00245B64"/>
    <w:rsid w:val="002460D6"/>
    <w:rsid w:val="00247BD6"/>
    <w:rsid w:val="00247E3D"/>
    <w:rsid w:val="00247E93"/>
    <w:rsid w:val="002516CE"/>
    <w:rsid w:val="0025207B"/>
    <w:rsid w:val="0025211F"/>
    <w:rsid w:val="00252306"/>
    <w:rsid w:val="002523A6"/>
    <w:rsid w:val="00255A38"/>
    <w:rsid w:val="00256767"/>
    <w:rsid w:val="0025798C"/>
    <w:rsid w:val="00260001"/>
    <w:rsid w:val="00260103"/>
    <w:rsid w:val="002618F5"/>
    <w:rsid w:val="00262032"/>
    <w:rsid w:val="00262CC7"/>
    <w:rsid w:val="00262F92"/>
    <w:rsid w:val="00265662"/>
    <w:rsid w:val="00265B32"/>
    <w:rsid w:val="0026604A"/>
    <w:rsid w:val="002662DB"/>
    <w:rsid w:val="00270014"/>
    <w:rsid w:val="00270185"/>
    <w:rsid w:val="002709D9"/>
    <w:rsid w:val="00272182"/>
    <w:rsid w:val="002732CF"/>
    <w:rsid w:val="0027384A"/>
    <w:rsid w:val="00274C08"/>
    <w:rsid w:val="00274E5C"/>
    <w:rsid w:val="002768B9"/>
    <w:rsid w:val="00277536"/>
    <w:rsid w:val="00280114"/>
    <w:rsid w:val="002818E2"/>
    <w:rsid w:val="002836B9"/>
    <w:rsid w:val="002839A2"/>
    <w:rsid w:val="00283B89"/>
    <w:rsid w:val="0028490F"/>
    <w:rsid w:val="00284BA7"/>
    <w:rsid w:val="00284D32"/>
    <w:rsid w:val="00284E2E"/>
    <w:rsid w:val="002851AA"/>
    <w:rsid w:val="00285E31"/>
    <w:rsid w:val="00286341"/>
    <w:rsid w:val="002904C4"/>
    <w:rsid w:val="00291CD5"/>
    <w:rsid w:val="00291F81"/>
    <w:rsid w:val="00293085"/>
    <w:rsid w:val="002954F9"/>
    <w:rsid w:val="00295986"/>
    <w:rsid w:val="00296D19"/>
    <w:rsid w:val="002A0100"/>
    <w:rsid w:val="002A1234"/>
    <w:rsid w:val="002A394C"/>
    <w:rsid w:val="002A41B2"/>
    <w:rsid w:val="002A4B5C"/>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06B2"/>
    <w:rsid w:val="002D1183"/>
    <w:rsid w:val="002D14C8"/>
    <w:rsid w:val="002D1744"/>
    <w:rsid w:val="002D1911"/>
    <w:rsid w:val="002D35E6"/>
    <w:rsid w:val="002D5B54"/>
    <w:rsid w:val="002D6DAB"/>
    <w:rsid w:val="002E00F2"/>
    <w:rsid w:val="002E04B5"/>
    <w:rsid w:val="002E1771"/>
    <w:rsid w:val="002E20DF"/>
    <w:rsid w:val="002E3706"/>
    <w:rsid w:val="002E3FB7"/>
    <w:rsid w:val="002E4C68"/>
    <w:rsid w:val="002E5210"/>
    <w:rsid w:val="002E5302"/>
    <w:rsid w:val="002E576E"/>
    <w:rsid w:val="002E64BE"/>
    <w:rsid w:val="002E735E"/>
    <w:rsid w:val="002E77DE"/>
    <w:rsid w:val="002E79C5"/>
    <w:rsid w:val="002F0C35"/>
    <w:rsid w:val="002F191E"/>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37B"/>
    <w:rsid w:val="003308CF"/>
    <w:rsid w:val="00331739"/>
    <w:rsid w:val="00331844"/>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1557"/>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9CA"/>
    <w:rsid w:val="003C01E2"/>
    <w:rsid w:val="003C0494"/>
    <w:rsid w:val="003C04B2"/>
    <w:rsid w:val="003C17CF"/>
    <w:rsid w:val="003C22B1"/>
    <w:rsid w:val="003C2FEC"/>
    <w:rsid w:val="003C343C"/>
    <w:rsid w:val="003C3EB3"/>
    <w:rsid w:val="003C4D99"/>
    <w:rsid w:val="003D06AA"/>
    <w:rsid w:val="003D073D"/>
    <w:rsid w:val="003D1072"/>
    <w:rsid w:val="003D1B57"/>
    <w:rsid w:val="003D1BF6"/>
    <w:rsid w:val="003D5C78"/>
    <w:rsid w:val="003D69A5"/>
    <w:rsid w:val="003D7CB3"/>
    <w:rsid w:val="003D7ED4"/>
    <w:rsid w:val="003E0298"/>
    <w:rsid w:val="003E1130"/>
    <w:rsid w:val="003E134F"/>
    <w:rsid w:val="003E165C"/>
    <w:rsid w:val="003E291D"/>
    <w:rsid w:val="003E3B3D"/>
    <w:rsid w:val="003E4368"/>
    <w:rsid w:val="003E63EB"/>
    <w:rsid w:val="003E7896"/>
    <w:rsid w:val="003E7E22"/>
    <w:rsid w:val="003F0AE7"/>
    <w:rsid w:val="003F0BCF"/>
    <w:rsid w:val="003F0D94"/>
    <w:rsid w:val="003F12C4"/>
    <w:rsid w:val="003F1593"/>
    <w:rsid w:val="003F2693"/>
    <w:rsid w:val="003F30F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078"/>
    <w:rsid w:val="00420412"/>
    <w:rsid w:val="00422C00"/>
    <w:rsid w:val="00423113"/>
    <w:rsid w:val="0042391A"/>
    <w:rsid w:val="00423E29"/>
    <w:rsid w:val="00423FA8"/>
    <w:rsid w:val="00424431"/>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BF4"/>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10E1"/>
    <w:rsid w:val="005133AF"/>
    <w:rsid w:val="00513466"/>
    <w:rsid w:val="00514791"/>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6E"/>
    <w:rsid w:val="005407EA"/>
    <w:rsid w:val="00542E9E"/>
    <w:rsid w:val="00543B45"/>
    <w:rsid w:val="00543E28"/>
    <w:rsid w:val="0054564B"/>
    <w:rsid w:val="0054618C"/>
    <w:rsid w:val="00546815"/>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13C7"/>
    <w:rsid w:val="00572994"/>
    <w:rsid w:val="0057523E"/>
    <w:rsid w:val="005765B2"/>
    <w:rsid w:val="0057683E"/>
    <w:rsid w:val="00581550"/>
    <w:rsid w:val="00582182"/>
    <w:rsid w:val="00582940"/>
    <w:rsid w:val="0058294E"/>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6DD"/>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0B9"/>
    <w:rsid w:val="0060421A"/>
    <w:rsid w:val="00604819"/>
    <w:rsid w:val="00604ECB"/>
    <w:rsid w:val="0061089F"/>
    <w:rsid w:val="006110E0"/>
    <w:rsid w:val="00611E4B"/>
    <w:rsid w:val="006122A7"/>
    <w:rsid w:val="00612636"/>
    <w:rsid w:val="0061319E"/>
    <w:rsid w:val="006132EE"/>
    <w:rsid w:val="006134AE"/>
    <w:rsid w:val="00614BD0"/>
    <w:rsid w:val="00614E04"/>
    <w:rsid w:val="00614F50"/>
    <w:rsid w:val="00615245"/>
    <w:rsid w:val="006163AC"/>
    <w:rsid w:val="006166D8"/>
    <w:rsid w:val="00616EC8"/>
    <w:rsid w:val="0062036F"/>
    <w:rsid w:val="0062080E"/>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017"/>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1A6"/>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7A6"/>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573D"/>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6A04"/>
    <w:rsid w:val="00717F9F"/>
    <w:rsid w:val="00720486"/>
    <w:rsid w:val="00721B36"/>
    <w:rsid w:val="00724AB8"/>
    <w:rsid w:val="007257C5"/>
    <w:rsid w:val="00727427"/>
    <w:rsid w:val="00730D09"/>
    <w:rsid w:val="00732483"/>
    <w:rsid w:val="007344CB"/>
    <w:rsid w:val="0073468D"/>
    <w:rsid w:val="007346D1"/>
    <w:rsid w:val="00734AF6"/>
    <w:rsid w:val="00734D8B"/>
    <w:rsid w:val="00735C3F"/>
    <w:rsid w:val="00737812"/>
    <w:rsid w:val="007405DB"/>
    <w:rsid w:val="00740CE0"/>
    <w:rsid w:val="00740E9D"/>
    <w:rsid w:val="00741DCD"/>
    <w:rsid w:val="00742331"/>
    <w:rsid w:val="00742DD2"/>
    <w:rsid w:val="00744E6A"/>
    <w:rsid w:val="0074545D"/>
    <w:rsid w:val="00745827"/>
    <w:rsid w:val="00750171"/>
    <w:rsid w:val="007507EA"/>
    <w:rsid w:val="00751099"/>
    <w:rsid w:val="00751628"/>
    <w:rsid w:val="007523D3"/>
    <w:rsid w:val="007527D5"/>
    <w:rsid w:val="00752CFC"/>
    <w:rsid w:val="00752E3C"/>
    <w:rsid w:val="00754A04"/>
    <w:rsid w:val="007551AC"/>
    <w:rsid w:val="0075611B"/>
    <w:rsid w:val="00756F1C"/>
    <w:rsid w:val="00757A2A"/>
    <w:rsid w:val="007617C3"/>
    <w:rsid w:val="00762431"/>
    <w:rsid w:val="00762548"/>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07C3"/>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3E08"/>
    <w:rsid w:val="007B4AF3"/>
    <w:rsid w:val="007B57EA"/>
    <w:rsid w:val="007B5CCC"/>
    <w:rsid w:val="007B609B"/>
    <w:rsid w:val="007B758C"/>
    <w:rsid w:val="007C1360"/>
    <w:rsid w:val="007C2018"/>
    <w:rsid w:val="007C20FB"/>
    <w:rsid w:val="007C2832"/>
    <w:rsid w:val="007C6405"/>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8A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4FEC"/>
    <w:rsid w:val="008650D3"/>
    <w:rsid w:val="00865CA8"/>
    <w:rsid w:val="00865DF1"/>
    <w:rsid w:val="00867D36"/>
    <w:rsid w:val="0087017F"/>
    <w:rsid w:val="00870BA1"/>
    <w:rsid w:val="00872FE2"/>
    <w:rsid w:val="008731D9"/>
    <w:rsid w:val="008734EB"/>
    <w:rsid w:val="00873511"/>
    <w:rsid w:val="00874B31"/>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625E"/>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023A"/>
    <w:rsid w:val="008D128F"/>
    <w:rsid w:val="008D2AD4"/>
    <w:rsid w:val="008D3979"/>
    <w:rsid w:val="008D4D1F"/>
    <w:rsid w:val="008D5846"/>
    <w:rsid w:val="008D71A1"/>
    <w:rsid w:val="008D7E01"/>
    <w:rsid w:val="008E0787"/>
    <w:rsid w:val="008E323A"/>
    <w:rsid w:val="008E43B6"/>
    <w:rsid w:val="008E4FDC"/>
    <w:rsid w:val="008E566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A38"/>
    <w:rsid w:val="00911117"/>
    <w:rsid w:val="00911324"/>
    <w:rsid w:val="00913726"/>
    <w:rsid w:val="009147A9"/>
    <w:rsid w:val="00915708"/>
    <w:rsid w:val="009158BE"/>
    <w:rsid w:val="00916C90"/>
    <w:rsid w:val="00920BD9"/>
    <w:rsid w:val="00922030"/>
    <w:rsid w:val="00923DB7"/>
    <w:rsid w:val="00926172"/>
    <w:rsid w:val="00930735"/>
    <w:rsid w:val="00932361"/>
    <w:rsid w:val="00932F1A"/>
    <w:rsid w:val="00933D65"/>
    <w:rsid w:val="00935418"/>
    <w:rsid w:val="0093754B"/>
    <w:rsid w:val="00937775"/>
    <w:rsid w:val="00940099"/>
    <w:rsid w:val="00940AB4"/>
    <w:rsid w:val="00943BF8"/>
    <w:rsid w:val="00944AFC"/>
    <w:rsid w:val="00944B3C"/>
    <w:rsid w:val="00945816"/>
    <w:rsid w:val="00946CFE"/>
    <w:rsid w:val="00947434"/>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6371"/>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652D"/>
    <w:rsid w:val="0098662B"/>
    <w:rsid w:val="00987E71"/>
    <w:rsid w:val="0099001D"/>
    <w:rsid w:val="00990089"/>
    <w:rsid w:val="00990A99"/>
    <w:rsid w:val="00991B0C"/>
    <w:rsid w:val="00994A55"/>
    <w:rsid w:val="00994F50"/>
    <w:rsid w:val="0099692A"/>
    <w:rsid w:val="009970A6"/>
    <w:rsid w:val="00997770"/>
    <w:rsid w:val="009A0A80"/>
    <w:rsid w:val="009A0D77"/>
    <w:rsid w:val="009A1F5C"/>
    <w:rsid w:val="009A24B4"/>
    <w:rsid w:val="009A2DE9"/>
    <w:rsid w:val="009A364E"/>
    <w:rsid w:val="009A43F7"/>
    <w:rsid w:val="009A6B60"/>
    <w:rsid w:val="009A6E55"/>
    <w:rsid w:val="009B0613"/>
    <w:rsid w:val="009B0E8A"/>
    <w:rsid w:val="009B0F83"/>
    <w:rsid w:val="009B35E6"/>
    <w:rsid w:val="009B396E"/>
    <w:rsid w:val="009B3F28"/>
    <w:rsid w:val="009B41C1"/>
    <w:rsid w:val="009B48ED"/>
    <w:rsid w:val="009B4B8B"/>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5DDD"/>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7BF"/>
    <w:rsid w:val="009F1F53"/>
    <w:rsid w:val="009F2070"/>
    <w:rsid w:val="009F337B"/>
    <w:rsid w:val="009F5FC4"/>
    <w:rsid w:val="009F6EB2"/>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4CE1"/>
    <w:rsid w:val="00A25DEF"/>
    <w:rsid w:val="00A25FF2"/>
    <w:rsid w:val="00A265CA"/>
    <w:rsid w:val="00A27EBE"/>
    <w:rsid w:val="00A31E12"/>
    <w:rsid w:val="00A3514A"/>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4E0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77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2D84"/>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AD9"/>
    <w:rsid w:val="00B272C7"/>
    <w:rsid w:val="00B275D9"/>
    <w:rsid w:val="00B27B21"/>
    <w:rsid w:val="00B30379"/>
    <w:rsid w:val="00B3052B"/>
    <w:rsid w:val="00B30A75"/>
    <w:rsid w:val="00B32475"/>
    <w:rsid w:val="00B32D59"/>
    <w:rsid w:val="00B341D0"/>
    <w:rsid w:val="00B354CC"/>
    <w:rsid w:val="00B36876"/>
    <w:rsid w:val="00B37733"/>
    <w:rsid w:val="00B40708"/>
    <w:rsid w:val="00B40ABE"/>
    <w:rsid w:val="00B40E51"/>
    <w:rsid w:val="00B40F58"/>
    <w:rsid w:val="00B4157D"/>
    <w:rsid w:val="00B43C77"/>
    <w:rsid w:val="00B43F04"/>
    <w:rsid w:val="00B44082"/>
    <w:rsid w:val="00B44327"/>
    <w:rsid w:val="00B4473A"/>
    <w:rsid w:val="00B45308"/>
    <w:rsid w:val="00B45DD5"/>
    <w:rsid w:val="00B47239"/>
    <w:rsid w:val="00B47974"/>
    <w:rsid w:val="00B50679"/>
    <w:rsid w:val="00B510EF"/>
    <w:rsid w:val="00B51AEF"/>
    <w:rsid w:val="00B520A1"/>
    <w:rsid w:val="00B52E4C"/>
    <w:rsid w:val="00B532F2"/>
    <w:rsid w:val="00B53550"/>
    <w:rsid w:val="00B5407D"/>
    <w:rsid w:val="00B5561D"/>
    <w:rsid w:val="00B5625F"/>
    <w:rsid w:val="00B574A8"/>
    <w:rsid w:val="00B617FE"/>
    <w:rsid w:val="00B618B1"/>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46C0"/>
    <w:rsid w:val="00BD5227"/>
    <w:rsid w:val="00BD6750"/>
    <w:rsid w:val="00BD6FEF"/>
    <w:rsid w:val="00BE0866"/>
    <w:rsid w:val="00BE091B"/>
    <w:rsid w:val="00BE2B5F"/>
    <w:rsid w:val="00BF09D1"/>
    <w:rsid w:val="00BF15EB"/>
    <w:rsid w:val="00BF2380"/>
    <w:rsid w:val="00BF26AB"/>
    <w:rsid w:val="00BF2AB4"/>
    <w:rsid w:val="00BF2F9B"/>
    <w:rsid w:val="00BF2FE0"/>
    <w:rsid w:val="00BF3490"/>
    <w:rsid w:val="00BF5901"/>
    <w:rsid w:val="00BF6B31"/>
    <w:rsid w:val="00BF6E59"/>
    <w:rsid w:val="00C007A9"/>
    <w:rsid w:val="00C0174D"/>
    <w:rsid w:val="00C01B93"/>
    <w:rsid w:val="00C01F75"/>
    <w:rsid w:val="00C02342"/>
    <w:rsid w:val="00C03E7A"/>
    <w:rsid w:val="00C059BD"/>
    <w:rsid w:val="00C05CE4"/>
    <w:rsid w:val="00C062C6"/>
    <w:rsid w:val="00C067D0"/>
    <w:rsid w:val="00C11570"/>
    <w:rsid w:val="00C1316C"/>
    <w:rsid w:val="00C13AD0"/>
    <w:rsid w:val="00C13EB0"/>
    <w:rsid w:val="00C1437A"/>
    <w:rsid w:val="00C1442A"/>
    <w:rsid w:val="00C155B6"/>
    <w:rsid w:val="00C16A4F"/>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20E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2E1"/>
    <w:rsid w:val="00C9690A"/>
    <w:rsid w:val="00C96D70"/>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314"/>
    <w:rsid w:val="00CC4047"/>
    <w:rsid w:val="00CC58E3"/>
    <w:rsid w:val="00CD13D6"/>
    <w:rsid w:val="00CD3440"/>
    <w:rsid w:val="00CD5A86"/>
    <w:rsid w:val="00CD69DF"/>
    <w:rsid w:val="00CD7016"/>
    <w:rsid w:val="00CD767A"/>
    <w:rsid w:val="00CE0AC6"/>
    <w:rsid w:val="00CE0DF7"/>
    <w:rsid w:val="00CE1DC2"/>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5F4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57D09"/>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0EB8"/>
    <w:rsid w:val="00DC36EE"/>
    <w:rsid w:val="00DC4A0D"/>
    <w:rsid w:val="00DC5F00"/>
    <w:rsid w:val="00DC688D"/>
    <w:rsid w:val="00DC78AA"/>
    <w:rsid w:val="00DD0188"/>
    <w:rsid w:val="00DD1AC4"/>
    <w:rsid w:val="00DD1D21"/>
    <w:rsid w:val="00DD21F6"/>
    <w:rsid w:val="00DD2D14"/>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55C"/>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944"/>
    <w:rsid w:val="00E241B1"/>
    <w:rsid w:val="00E2498A"/>
    <w:rsid w:val="00E25780"/>
    <w:rsid w:val="00E2618C"/>
    <w:rsid w:val="00E26749"/>
    <w:rsid w:val="00E27098"/>
    <w:rsid w:val="00E27289"/>
    <w:rsid w:val="00E312B2"/>
    <w:rsid w:val="00E328C7"/>
    <w:rsid w:val="00E32B4B"/>
    <w:rsid w:val="00E3381A"/>
    <w:rsid w:val="00E3395F"/>
    <w:rsid w:val="00E346A5"/>
    <w:rsid w:val="00E34C86"/>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4FE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0F6D"/>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755F"/>
    <w:rsid w:val="00EA040F"/>
    <w:rsid w:val="00EA04E3"/>
    <w:rsid w:val="00EA1A1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A6E"/>
    <w:rsid w:val="00F02EFC"/>
    <w:rsid w:val="00F030E0"/>
    <w:rsid w:val="00F0369C"/>
    <w:rsid w:val="00F0433F"/>
    <w:rsid w:val="00F05917"/>
    <w:rsid w:val="00F05D66"/>
    <w:rsid w:val="00F10713"/>
    <w:rsid w:val="00F10D31"/>
    <w:rsid w:val="00F1171F"/>
    <w:rsid w:val="00F118C1"/>
    <w:rsid w:val="00F11C1C"/>
    <w:rsid w:val="00F11C3C"/>
    <w:rsid w:val="00F13F30"/>
    <w:rsid w:val="00F1450B"/>
    <w:rsid w:val="00F14746"/>
    <w:rsid w:val="00F14FF9"/>
    <w:rsid w:val="00F158C2"/>
    <w:rsid w:val="00F165BA"/>
    <w:rsid w:val="00F16E19"/>
    <w:rsid w:val="00F20D69"/>
    <w:rsid w:val="00F226E3"/>
    <w:rsid w:val="00F231D2"/>
    <w:rsid w:val="00F30CDE"/>
    <w:rsid w:val="00F32033"/>
    <w:rsid w:val="00F32DBE"/>
    <w:rsid w:val="00F33C32"/>
    <w:rsid w:val="00F34F06"/>
    <w:rsid w:val="00F359B6"/>
    <w:rsid w:val="00F362D6"/>
    <w:rsid w:val="00F36E86"/>
    <w:rsid w:val="00F377C3"/>
    <w:rsid w:val="00F37B87"/>
    <w:rsid w:val="00F40610"/>
    <w:rsid w:val="00F41317"/>
    <w:rsid w:val="00F424A3"/>
    <w:rsid w:val="00F42832"/>
    <w:rsid w:val="00F435D0"/>
    <w:rsid w:val="00F441E3"/>
    <w:rsid w:val="00F443B2"/>
    <w:rsid w:val="00F44BCA"/>
    <w:rsid w:val="00F45DFD"/>
    <w:rsid w:val="00F463CA"/>
    <w:rsid w:val="00F46435"/>
    <w:rsid w:val="00F46FA4"/>
    <w:rsid w:val="00F51B41"/>
    <w:rsid w:val="00F52041"/>
    <w:rsid w:val="00F52601"/>
    <w:rsid w:val="00F52C52"/>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640"/>
    <w:rsid w:val="00F706E4"/>
    <w:rsid w:val="00F7073D"/>
    <w:rsid w:val="00F710CC"/>
    <w:rsid w:val="00F71D78"/>
    <w:rsid w:val="00F72523"/>
    <w:rsid w:val="00F72D9C"/>
    <w:rsid w:val="00F73A15"/>
    <w:rsid w:val="00F74A44"/>
    <w:rsid w:val="00F74DB9"/>
    <w:rsid w:val="00F767C3"/>
    <w:rsid w:val="00F778FF"/>
    <w:rsid w:val="00F8025E"/>
    <w:rsid w:val="00F809E8"/>
    <w:rsid w:val="00F81319"/>
    <w:rsid w:val="00F813FC"/>
    <w:rsid w:val="00F83E15"/>
    <w:rsid w:val="00F9063F"/>
    <w:rsid w:val="00F90931"/>
    <w:rsid w:val="00F909A7"/>
    <w:rsid w:val="00F9186B"/>
    <w:rsid w:val="00F91A05"/>
    <w:rsid w:val="00F928C1"/>
    <w:rsid w:val="00F9351F"/>
    <w:rsid w:val="00F935B5"/>
    <w:rsid w:val="00F93E3D"/>
    <w:rsid w:val="00F9533B"/>
    <w:rsid w:val="00F95994"/>
    <w:rsid w:val="00F96B0A"/>
    <w:rsid w:val="00F97379"/>
    <w:rsid w:val="00FA0279"/>
    <w:rsid w:val="00FA07B7"/>
    <w:rsid w:val="00FA19CF"/>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082D"/>
    <w:rsid w:val="00FC1CA9"/>
    <w:rsid w:val="00FC2439"/>
    <w:rsid w:val="00FC29D2"/>
    <w:rsid w:val="00FC3E83"/>
    <w:rsid w:val="00FC4043"/>
    <w:rsid w:val="00FC43D9"/>
    <w:rsid w:val="00FC4497"/>
    <w:rsid w:val="00FC4542"/>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B12DCD"/>
  <w15:docId w15:val="{353C9974-1E59-4BCC-9D1E-F11F3C3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DCF"/>
    <w:rPr>
      <w:sz w:val="24"/>
      <w:szCs w:val="24"/>
    </w:rPr>
  </w:style>
  <w:style w:type="paragraph" w:styleId="Heading1">
    <w:name w:val="heading 1"/>
    <w:basedOn w:val="Normal"/>
    <w:next w:val="Normal"/>
    <w:link w:val="Heading1Char"/>
    <w:qFormat/>
    <w:rsid w:val="00864FEC"/>
    <w:pPr>
      <w:keepNext/>
      <w:suppressAutoHyphens/>
      <w:autoSpaceDE w:val="0"/>
      <w:jc w:val="center"/>
      <w:outlineLvl w:val="0"/>
    </w:pPr>
    <w:rPr>
      <w:rFonts w:ascii="Arial-BoldMT" w:eastAsia="Times New Roman" w:hAnsi="Arial-BoldMT"/>
      <w:b/>
      <w:bCs/>
      <w:color w:val="000000"/>
      <w:sz w:val="3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uiPriority w:val="34"/>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paragraph" w:styleId="BodyText3">
    <w:name w:val="Body Text 3"/>
    <w:basedOn w:val="Normal"/>
    <w:link w:val="BodyText3Char"/>
    <w:rsid w:val="00864FEC"/>
    <w:pPr>
      <w:spacing w:after="120"/>
    </w:pPr>
    <w:rPr>
      <w:sz w:val="16"/>
      <w:szCs w:val="16"/>
    </w:rPr>
  </w:style>
  <w:style w:type="character" w:customStyle="1" w:styleId="BodyText3Char">
    <w:name w:val="Body Text 3 Char"/>
    <w:basedOn w:val="DefaultParagraphFont"/>
    <w:link w:val="BodyText3"/>
    <w:rsid w:val="00864FEC"/>
    <w:rPr>
      <w:sz w:val="16"/>
      <w:szCs w:val="16"/>
    </w:rPr>
  </w:style>
  <w:style w:type="character" w:customStyle="1" w:styleId="Heading1Char">
    <w:name w:val="Heading 1 Char"/>
    <w:basedOn w:val="DefaultParagraphFont"/>
    <w:link w:val="Heading1"/>
    <w:rsid w:val="00864FEC"/>
    <w:rPr>
      <w:rFonts w:ascii="Arial-BoldMT" w:eastAsia="Times New Roman" w:hAnsi="Arial-BoldMT"/>
      <w:b/>
      <w:bCs/>
      <w:color w:val="000000"/>
      <w:sz w:val="30"/>
      <w:szCs w:val="32"/>
      <w:lang w:eastAsia="ar-SA"/>
    </w:rPr>
  </w:style>
  <w:style w:type="character" w:styleId="Emphasis">
    <w:name w:val="Emphasis"/>
    <w:qFormat/>
    <w:rsid w:val="00864FEC"/>
    <w:rPr>
      <w:b/>
      <w:bCs/>
      <w:i w:val="0"/>
      <w:iCs w:val="0"/>
    </w:rPr>
  </w:style>
  <w:style w:type="paragraph" w:customStyle="1" w:styleId="Char">
    <w:name w:val="Char"/>
    <w:basedOn w:val="Normal"/>
    <w:autoRedefine/>
    <w:rsid w:val="00864FEC"/>
    <w:pPr>
      <w:spacing w:after="160" w:line="240" w:lineRule="exact"/>
    </w:pPr>
    <w:rPr>
      <w:rFonts w:ascii="Verdana" w:eastAsia="FangSong_GB2312" w:hAnsi="Verdana"/>
      <w:szCs w:val="20"/>
      <w:lang w:val="en-US" w:eastAsia="en-US"/>
    </w:rPr>
  </w:style>
  <w:style w:type="character" w:styleId="FollowedHyperlink">
    <w:name w:val="FollowedHyperlink"/>
    <w:basedOn w:val="DefaultParagraphFont"/>
    <w:rsid w:val="00077E07"/>
    <w:rPr>
      <w:color w:val="800080" w:themeColor="followedHyperlink"/>
      <w:u w:val="single"/>
    </w:rPr>
  </w:style>
  <w:style w:type="character" w:styleId="UnresolvedMention">
    <w:name w:val="Unresolved Mention"/>
    <w:basedOn w:val="DefaultParagraphFont"/>
    <w:uiPriority w:val="99"/>
    <w:semiHidden/>
    <w:unhideWhenUsed/>
    <w:rsid w:val="000C206E"/>
    <w:rPr>
      <w:color w:val="808080"/>
      <w:shd w:val="clear" w:color="auto" w:fill="E6E6E6"/>
    </w:rPr>
  </w:style>
  <w:style w:type="paragraph" w:styleId="FootnoteText">
    <w:name w:val="footnote text"/>
    <w:basedOn w:val="Normal"/>
    <w:link w:val="FootnoteTextChar"/>
    <w:rsid w:val="00E54FE4"/>
    <w:pPr>
      <w:suppressAutoHyphens/>
      <w:spacing w:after="160" w:line="259" w:lineRule="auto"/>
    </w:pPr>
    <w:rPr>
      <w:rFonts w:eastAsia="Times New Roman"/>
      <w:sz w:val="20"/>
      <w:szCs w:val="20"/>
      <w:lang w:eastAsia="ar-SA"/>
    </w:rPr>
  </w:style>
  <w:style w:type="character" w:customStyle="1" w:styleId="FootnoteTextChar">
    <w:name w:val="Footnote Text Char"/>
    <w:basedOn w:val="DefaultParagraphFont"/>
    <w:link w:val="FootnoteText"/>
    <w:rsid w:val="00E54FE4"/>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40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170947913">
      <w:bodyDiv w:val="1"/>
      <w:marLeft w:val="0"/>
      <w:marRight w:val="0"/>
      <w:marTop w:val="0"/>
      <w:marBottom w:val="0"/>
      <w:divBdr>
        <w:top w:val="none" w:sz="0" w:space="0" w:color="auto"/>
        <w:left w:val="none" w:sz="0" w:space="0" w:color="auto"/>
        <w:bottom w:val="none" w:sz="0" w:space="0" w:color="auto"/>
        <w:right w:val="none" w:sz="0" w:space="0" w:color="auto"/>
      </w:divBdr>
    </w:div>
    <w:div w:id="402290118">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852">
      <w:bodyDiv w:val="1"/>
      <w:marLeft w:val="0"/>
      <w:marRight w:val="0"/>
      <w:marTop w:val="0"/>
      <w:marBottom w:val="0"/>
      <w:divBdr>
        <w:top w:val="none" w:sz="0" w:space="0" w:color="auto"/>
        <w:left w:val="none" w:sz="0" w:space="0" w:color="auto"/>
        <w:bottom w:val="none" w:sz="0" w:space="0" w:color="auto"/>
        <w:right w:val="none" w:sz="0" w:space="0" w:color="auto"/>
      </w:divBdr>
    </w:div>
    <w:div w:id="1052923402">
      <w:bodyDiv w:val="1"/>
      <w:marLeft w:val="0"/>
      <w:marRight w:val="0"/>
      <w:marTop w:val="0"/>
      <w:marBottom w:val="0"/>
      <w:divBdr>
        <w:top w:val="none" w:sz="0" w:space="0" w:color="auto"/>
        <w:left w:val="none" w:sz="0" w:space="0" w:color="auto"/>
        <w:bottom w:val="none" w:sz="0" w:space="0" w:color="auto"/>
        <w:right w:val="none" w:sz="0" w:space="0" w:color="auto"/>
      </w:divBdr>
    </w:div>
    <w:div w:id="1074203122">
      <w:bodyDiv w:val="1"/>
      <w:marLeft w:val="0"/>
      <w:marRight w:val="0"/>
      <w:marTop w:val="0"/>
      <w:marBottom w:val="0"/>
      <w:divBdr>
        <w:top w:val="none" w:sz="0" w:space="0" w:color="auto"/>
        <w:left w:val="none" w:sz="0" w:space="0" w:color="auto"/>
        <w:bottom w:val="none" w:sz="0" w:space="0" w:color="auto"/>
        <w:right w:val="none" w:sz="0" w:space="0" w:color="auto"/>
      </w:divBdr>
    </w:div>
    <w:div w:id="1212687432">
      <w:bodyDiv w:val="1"/>
      <w:marLeft w:val="0"/>
      <w:marRight w:val="0"/>
      <w:marTop w:val="0"/>
      <w:marBottom w:val="0"/>
      <w:divBdr>
        <w:top w:val="none" w:sz="0" w:space="0" w:color="auto"/>
        <w:left w:val="none" w:sz="0" w:space="0" w:color="auto"/>
        <w:bottom w:val="none" w:sz="0" w:space="0" w:color="auto"/>
        <w:right w:val="none" w:sz="0" w:space="0" w:color="auto"/>
      </w:divBdr>
    </w:div>
    <w:div w:id="1433284321">
      <w:bodyDiv w:val="1"/>
      <w:marLeft w:val="0"/>
      <w:marRight w:val="0"/>
      <w:marTop w:val="0"/>
      <w:marBottom w:val="0"/>
      <w:divBdr>
        <w:top w:val="none" w:sz="0" w:space="0" w:color="auto"/>
        <w:left w:val="none" w:sz="0" w:space="0" w:color="auto"/>
        <w:bottom w:val="none" w:sz="0" w:space="0" w:color="auto"/>
        <w:right w:val="none" w:sz="0" w:space="0" w:color="auto"/>
      </w:divBdr>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564">
      <w:bodyDiv w:val="1"/>
      <w:marLeft w:val="0"/>
      <w:marRight w:val="0"/>
      <w:marTop w:val="0"/>
      <w:marBottom w:val="0"/>
      <w:divBdr>
        <w:top w:val="none" w:sz="0" w:space="0" w:color="auto"/>
        <w:left w:val="none" w:sz="0" w:space="0" w:color="auto"/>
        <w:bottom w:val="none" w:sz="0" w:space="0" w:color="auto"/>
        <w:right w:val="none" w:sz="0" w:space="0" w:color="auto"/>
      </w:divBdr>
    </w:div>
    <w:div w:id="1776712582">
      <w:bodyDiv w:val="1"/>
      <w:marLeft w:val="0"/>
      <w:marRight w:val="0"/>
      <w:marTop w:val="0"/>
      <w:marBottom w:val="0"/>
      <w:divBdr>
        <w:top w:val="none" w:sz="0" w:space="0" w:color="auto"/>
        <w:left w:val="none" w:sz="0" w:space="0" w:color="auto"/>
        <w:bottom w:val="none" w:sz="0" w:space="0" w:color="auto"/>
        <w:right w:val="none" w:sz="0" w:space="0" w:color="auto"/>
      </w:divBdr>
    </w:div>
    <w:div w:id="1842042865">
      <w:bodyDiv w:val="1"/>
      <w:marLeft w:val="0"/>
      <w:marRight w:val="0"/>
      <w:marTop w:val="0"/>
      <w:marBottom w:val="0"/>
      <w:divBdr>
        <w:top w:val="none" w:sz="0" w:space="0" w:color="auto"/>
        <w:left w:val="none" w:sz="0" w:space="0" w:color="auto"/>
        <w:bottom w:val="none" w:sz="0" w:space="0" w:color="auto"/>
        <w:right w:val="none" w:sz="0" w:space="0" w:color="auto"/>
      </w:divBdr>
    </w:div>
    <w:div w:id="2050760373">
      <w:bodyDiv w:val="1"/>
      <w:marLeft w:val="0"/>
      <w:marRight w:val="0"/>
      <w:marTop w:val="0"/>
      <w:marBottom w:val="0"/>
      <w:divBdr>
        <w:top w:val="none" w:sz="0" w:space="0" w:color="auto"/>
        <w:left w:val="none" w:sz="0" w:space="0" w:color="auto"/>
        <w:bottom w:val="none" w:sz="0" w:space="0" w:color="auto"/>
        <w:right w:val="none" w:sz="0" w:space="0" w:color="auto"/>
      </w:divBdr>
    </w:div>
    <w:div w:id="2097357798">
      <w:bodyDiv w:val="1"/>
      <w:marLeft w:val="0"/>
      <w:marRight w:val="0"/>
      <w:marTop w:val="0"/>
      <w:marBottom w:val="0"/>
      <w:divBdr>
        <w:top w:val="none" w:sz="0" w:space="0" w:color="auto"/>
        <w:left w:val="none" w:sz="0" w:space="0" w:color="auto"/>
        <w:bottom w:val="none" w:sz="0" w:space="0" w:color="auto"/>
        <w:right w:val="none" w:sz="0" w:space="0" w:color="auto"/>
      </w:divBdr>
    </w:div>
    <w:div w:id="21229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hyperlink" Target="https://innovationisrael.org.il/international/programsrnd/bilater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novationisrael.org.il/messag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sti.gov.cn" TargetMode="External"/><Relationship Id="rId5" Type="http://schemas.openxmlformats.org/officeDocument/2006/relationships/webSettings" Target="webSettings.xml"/><Relationship Id="rId15" Type="http://schemas.openxmlformats.org/officeDocument/2006/relationships/hyperlink" Target="http://stic.sz.gov.cn" TargetMode="External"/><Relationship Id="rId23" Type="http://schemas.openxmlformats.org/officeDocument/2006/relationships/theme" Target="theme/theme1.xml"/><Relationship Id="rId10" Type="http://schemas.openxmlformats.org/officeDocument/2006/relationships/hyperlink" Target="https://innovationisrael.org.il/node/2763/masluli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hyperlink" Target="http://www.innovationisrael.org.il"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5AB9-B68A-4E8B-88A2-4564354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7299</Characters>
  <Application>Microsoft Office Word</Application>
  <DocSecurity>0</DocSecurity>
  <Lines>60</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creator>kscst</dc:creator>
  <cp:lastModifiedBy>Sean Baharav</cp:lastModifiedBy>
  <cp:revision>2</cp:revision>
  <cp:lastPrinted>2015-08-23T10:01:00Z</cp:lastPrinted>
  <dcterms:created xsi:type="dcterms:W3CDTF">2023-05-28T14:43:00Z</dcterms:created>
  <dcterms:modified xsi:type="dcterms:W3CDTF">2023-05-28T14:43:00Z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ec8d7abdf2457df5337ef6e6b115c5572a268e08718ad54452fe036f36d77540</vt:lpwstr>
  </property>
</Properties>
</file>